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1E07" w14:textId="77777777" w:rsidR="00C53C9B" w:rsidRPr="00252444" w:rsidRDefault="00C53C9B" w:rsidP="00CC6DC9">
      <w:pPr>
        <w:pStyle w:val="Textoindependiente"/>
        <w:spacing w:after="0"/>
        <w:ind w:left="397" w:hanging="397"/>
        <w:rPr>
          <w:rFonts w:ascii="Museo Sans 300" w:hAnsi="Museo Sans 300"/>
          <w:b/>
          <w:sz w:val="22"/>
          <w:szCs w:val="22"/>
        </w:rPr>
      </w:pPr>
      <w:bookmarkStart w:id="0" w:name="_Hlk35020768"/>
      <w:r w:rsidRPr="00252444">
        <w:rPr>
          <w:rFonts w:ascii="Museo Sans 300" w:hAnsi="Museo Sans 300"/>
          <w:b/>
          <w:sz w:val="22"/>
          <w:szCs w:val="22"/>
        </w:rPr>
        <w:t xml:space="preserve">EL COMITÉ DE NORMAS DEL BANCO CENTRAL DE RESERVA DE EL SALVADOR, </w:t>
      </w:r>
    </w:p>
    <w:p w14:paraId="3369D6A6" w14:textId="77777777" w:rsidR="00C53C9B" w:rsidRPr="00252444" w:rsidRDefault="00C53C9B" w:rsidP="00C53C9B">
      <w:pPr>
        <w:pStyle w:val="Textoindependiente"/>
        <w:spacing w:after="0"/>
        <w:rPr>
          <w:rFonts w:ascii="Museo Sans 300" w:hAnsi="Museo Sans 300"/>
          <w:b/>
          <w:sz w:val="22"/>
          <w:szCs w:val="22"/>
        </w:rPr>
      </w:pPr>
    </w:p>
    <w:p w14:paraId="7E5C6B8D" w14:textId="77777777" w:rsidR="00C53C9B" w:rsidRPr="00252444" w:rsidRDefault="00C53C9B" w:rsidP="00C53C9B">
      <w:pPr>
        <w:pStyle w:val="Textoindependiente"/>
        <w:spacing w:after="0"/>
        <w:rPr>
          <w:rFonts w:ascii="Museo Sans 300" w:hAnsi="Museo Sans 300"/>
          <w:b/>
          <w:sz w:val="22"/>
          <w:szCs w:val="22"/>
        </w:rPr>
      </w:pPr>
      <w:r w:rsidRPr="00252444">
        <w:rPr>
          <w:rFonts w:ascii="Museo Sans 300" w:hAnsi="Museo Sans 300"/>
          <w:b/>
          <w:sz w:val="22"/>
          <w:szCs w:val="22"/>
        </w:rPr>
        <w:t>CONSIDERANDO:</w:t>
      </w:r>
    </w:p>
    <w:p w14:paraId="3A970AD7" w14:textId="77777777" w:rsidR="003F43CC" w:rsidRPr="00252444" w:rsidRDefault="003F43CC" w:rsidP="003F43CC">
      <w:pPr>
        <w:pStyle w:val="Prrafodelista"/>
        <w:rPr>
          <w:rFonts w:ascii="Museo Sans 300" w:hAnsi="Museo Sans 300"/>
          <w:sz w:val="22"/>
          <w:szCs w:val="22"/>
        </w:rPr>
      </w:pPr>
    </w:p>
    <w:p w14:paraId="4F87B571" w14:textId="664B4468" w:rsidR="00B437BB" w:rsidRPr="00252444" w:rsidRDefault="00DE452B" w:rsidP="00DE452B">
      <w:pPr>
        <w:pStyle w:val="Textoindependiente"/>
        <w:numPr>
          <w:ilvl w:val="0"/>
          <w:numId w:val="1"/>
        </w:numPr>
        <w:spacing w:after="0"/>
        <w:ind w:left="426" w:hanging="426"/>
        <w:rPr>
          <w:rFonts w:ascii="Museo Sans 300" w:hAnsi="Museo Sans 300"/>
          <w:sz w:val="22"/>
          <w:szCs w:val="22"/>
        </w:rPr>
      </w:pPr>
      <w:r w:rsidRPr="00252444">
        <w:rPr>
          <w:rFonts w:ascii="Museo Sans 300" w:hAnsi="Museo Sans 300"/>
          <w:sz w:val="22"/>
          <w:szCs w:val="22"/>
        </w:rPr>
        <w:t>Que</w:t>
      </w:r>
      <w:r w:rsidR="00B437BB" w:rsidRPr="00252444">
        <w:rPr>
          <w:rFonts w:ascii="Museo Sans 300" w:hAnsi="Museo Sans 300"/>
          <w:sz w:val="22"/>
          <w:szCs w:val="22"/>
        </w:rPr>
        <w:t xml:space="preserve"> el </w:t>
      </w:r>
      <w:r w:rsidRPr="00252444">
        <w:rPr>
          <w:rFonts w:ascii="Museo Sans 300" w:hAnsi="Museo Sans 300"/>
          <w:sz w:val="22"/>
          <w:szCs w:val="22"/>
        </w:rPr>
        <w:t xml:space="preserve">artículo 45 inciso cuarto </w:t>
      </w:r>
      <w:r w:rsidR="00B437BB" w:rsidRPr="00252444">
        <w:rPr>
          <w:rFonts w:ascii="Museo Sans 300" w:hAnsi="Museo Sans 300"/>
          <w:sz w:val="22"/>
          <w:szCs w:val="22"/>
        </w:rPr>
        <w:t>de la Ley de Bancos establece la necesidad de dictar normas pertinentes que permitan aplicar las disposiciones relacionadas</w:t>
      </w:r>
      <w:r w:rsidR="00EF7BF6">
        <w:rPr>
          <w:rFonts w:ascii="Museo Sans 300" w:hAnsi="Museo Sans 300"/>
          <w:sz w:val="22"/>
          <w:szCs w:val="22"/>
        </w:rPr>
        <w:t xml:space="preserve"> </w:t>
      </w:r>
      <w:r w:rsidR="00B437BB" w:rsidRPr="00252444">
        <w:rPr>
          <w:rFonts w:ascii="Museo Sans 300" w:hAnsi="Museo Sans 300"/>
          <w:sz w:val="22"/>
          <w:szCs w:val="22"/>
        </w:rPr>
        <w:t>a la constitución de la Reserva de Liquidez.</w:t>
      </w:r>
    </w:p>
    <w:p w14:paraId="24489A00" w14:textId="77777777" w:rsidR="00B437BB" w:rsidRPr="00252444" w:rsidRDefault="00B437BB" w:rsidP="00B437BB">
      <w:pPr>
        <w:pStyle w:val="Textoindependiente"/>
        <w:spacing w:after="0"/>
        <w:ind w:left="426"/>
        <w:rPr>
          <w:rFonts w:ascii="Museo Sans 300" w:hAnsi="Museo Sans 300"/>
          <w:sz w:val="22"/>
          <w:szCs w:val="22"/>
        </w:rPr>
      </w:pPr>
    </w:p>
    <w:p w14:paraId="1048C5B3" w14:textId="77777777" w:rsidR="00B437BB" w:rsidRPr="00252444" w:rsidRDefault="00B437BB" w:rsidP="00DE452B">
      <w:pPr>
        <w:pStyle w:val="Textoindependiente"/>
        <w:numPr>
          <w:ilvl w:val="0"/>
          <w:numId w:val="1"/>
        </w:numPr>
        <w:spacing w:after="0"/>
        <w:ind w:left="426" w:hanging="426"/>
        <w:rPr>
          <w:rFonts w:ascii="Museo Sans 300" w:hAnsi="Museo Sans 300"/>
          <w:sz w:val="22"/>
          <w:szCs w:val="22"/>
        </w:rPr>
      </w:pPr>
      <w:r w:rsidRPr="00252444">
        <w:rPr>
          <w:rFonts w:ascii="Museo Sans 300" w:hAnsi="Museo Sans 300"/>
          <w:sz w:val="22"/>
          <w:szCs w:val="22"/>
        </w:rPr>
        <w:t>Que el artículo</w:t>
      </w:r>
      <w:r w:rsidR="00DE452B" w:rsidRPr="00252444">
        <w:rPr>
          <w:rFonts w:ascii="Museo Sans 300" w:hAnsi="Museo Sans 300"/>
          <w:sz w:val="22"/>
          <w:szCs w:val="22"/>
        </w:rPr>
        <w:t xml:space="preserve"> 47 de la Ley de Bancos</w:t>
      </w:r>
      <w:r w:rsidRPr="00252444">
        <w:rPr>
          <w:rFonts w:ascii="Museo Sans 300" w:hAnsi="Museo Sans 300"/>
          <w:sz w:val="22"/>
          <w:szCs w:val="22"/>
        </w:rPr>
        <w:t xml:space="preserve"> establece las disposiciones relativas al cálculo y uso de la Reserva de Liquidez para los Bancos.</w:t>
      </w:r>
    </w:p>
    <w:p w14:paraId="52D51362" w14:textId="77777777" w:rsidR="00B437BB" w:rsidRPr="00252444" w:rsidRDefault="00B437BB" w:rsidP="00B437BB">
      <w:pPr>
        <w:pStyle w:val="Textoindependiente"/>
        <w:spacing w:after="0"/>
        <w:ind w:left="426"/>
        <w:rPr>
          <w:rFonts w:ascii="Museo Sans 300" w:hAnsi="Museo Sans 300"/>
          <w:sz w:val="22"/>
          <w:szCs w:val="22"/>
        </w:rPr>
      </w:pPr>
    </w:p>
    <w:p w14:paraId="535568A6" w14:textId="77777777" w:rsidR="00B437BB" w:rsidRPr="00252444" w:rsidRDefault="00B437BB" w:rsidP="00DE452B">
      <w:pPr>
        <w:pStyle w:val="Textoindependiente"/>
        <w:numPr>
          <w:ilvl w:val="0"/>
          <w:numId w:val="1"/>
        </w:numPr>
        <w:spacing w:after="0"/>
        <w:ind w:left="426" w:hanging="426"/>
        <w:rPr>
          <w:rFonts w:ascii="Museo Sans 300" w:hAnsi="Museo Sans 300"/>
          <w:sz w:val="22"/>
          <w:szCs w:val="22"/>
        </w:rPr>
      </w:pPr>
      <w:r w:rsidRPr="00252444">
        <w:rPr>
          <w:rFonts w:ascii="Museo Sans 300" w:hAnsi="Museo Sans 300"/>
          <w:sz w:val="22"/>
          <w:szCs w:val="22"/>
        </w:rPr>
        <w:t xml:space="preserve">Que el </w:t>
      </w:r>
      <w:r w:rsidR="00DE452B" w:rsidRPr="00252444">
        <w:rPr>
          <w:rFonts w:ascii="Museo Sans 300" w:hAnsi="Museo Sans 300"/>
          <w:sz w:val="22"/>
          <w:szCs w:val="22"/>
        </w:rPr>
        <w:t>artículo 28 inciso cuarto</w:t>
      </w:r>
      <w:r w:rsidRPr="00252444">
        <w:rPr>
          <w:rFonts w:ascii="Museo Sans 300" w:hAnsi="Museo Sans 300"/>
          <w:sz w:val="22"/>
          <w:szCs w:val="22"/>
        </w:rPr>
        <w:t xml:space="preserve"> de la Ley de Bancos Cooperativos y Sociedades de Ahorro y Crédito, establece las disposiciones relativas a la constitución de la Reserva de Liquidez y la necesidad de dictar la normativa pertinente al respecto.</w:t>
      </w:r>
    </w:p>
    <w:p w14:paraId="0E9C7E2D" w14:textId="77777777" w:rsidR="00B437BB" w:rsidRPr="00252444" w:rsidRDefault="00B437BB" w:rsidP="00B437BB">
      <w:pPr>
        <w:pStyle w:val="Prrafodelista"/>
        <w:rPr>
          <w:rFonts w:ascii="Museo Sans 300" w:hAnsi="Museo Sans 300"/>
          <w:sz w:val="22"/>
          <w:szCs w:val="22"/>
        </w:rPr>
      </w:pPr>
    </w:p>
    <w:p w14:paraId="24A13DF8" w14:textId="77777777" w:rsidR="00DE452B" w:rsidRPr="00252444" w:rsidRDefault="00B437BB" w:rsidP="00DE452B">
      <w:pPr>
        <w:pStyle w:val="Textoindependiente"/>
        <w:numPr>
          <w:ilvl w:val="0"/>
          <w:numId w:val="1"/>
        </w:numPr>
        <w:spacing w:after="0"/>
        <w:ind w:left="426" w:hanging="426"/>
        <w:rPr>
          <w:rFonts w:ascii="Museo Sans 300" w:hAnsi="Museo Sans 300"/>
          <w:sz w:val="22"/>
          <w:szCs w:val="22"/>
        </w:rPr>
      </w:pPr>
      <w:r w:rsidRPr="00252444">
        <w:rPr>
          <w:rFonts w:ascii="Museo Sans 300" w:hAnsi="Museo Sans 300"/>
          <w:sz w:val="22"/>
          <w:szCs w:val="22"/>
        </w:rPr>
        <w:t xml:space="preserve">Que el artículo </w:t>
      </w:r>
      <w:r w:rsidR="00DE452B" w:rsidRPr="00252444">
        <w:rPr>
          <w:rFonts w:ascii="Museo Sans 300" w:hAnsi="Museo Sans 300"/>
          <w:sz w:val="22"/>
          <w:szCs w:val="22"/>
        </w:rPr>
        <w:t xml:space="preserve">30 de la Ley de Bancos Cooperativos y Sociedades de Ahorro y Crédito, </w:t>
      </w:r>
      <w:r w:rsidRPr="00252444">
        <w:rPr>
          <w:rFonts w:ascii="Museo Sans 300" w:hAnsi="Museo Sans 300"/>
          <w:sz w:val="22"/>
          <w:szCs w:val="22"/>
        </w:rPr>
        <w:t>establece las disposiciones relativas al cálculo y uso de la Reserva de Liquidez para los Bancos Cooperativos.</w:t>
      </w:r>
    </w:p>
    <w:p w14:paraId="58D320B8" w14:textId="77777777" w:rsidR="00DE452B" w:rsidRPr="00252444" w:rsidRDefault="00DE452B" w:rsidP="00DE452B">
      <w:pPr>
        <w:pStyle w:val="Textoindependiente"/>
        <w:spacing w:after="0"/>
        <w:ind w:left="426" w:hanging="426"/>
        <w:rPr>
          <w:rFonts w:ascii="Museo Sans 300" w:hAnsi="Museo Sans 300"/>
          <w:sz w:val="22"/>
          <w:szCs w:val="22"/>
          <w:lang w:val="es-SV"/>
        </w:rPr>
      </w:pPr>
    </w:p>
    <w:p w14:paraId="369B1394" w14:textId="77777777" w:rsidR="00DE452B" w:rsidRPr="00252444" w:rsidRDefault="00DE452B" w:rsidP="00DE452B">
      <w:pPr>
        <w:pStyle w:val="Textoindependiente"/>
        <w:numPr>
          <w:ilvl w:val="0"/>
          <w:numId w:val="1"/>
        </w:numPr>
        <w:spacing w:after="0"/>
        <w:ind w:left="426" w:hanging="426"/>
        <w:rPr>
          <w:rFonts w:ascii="Museo Sans 300" w:hAnsi="Museo Sans 300"/>
          <w:sz w:val="22"/>
          <w:szCs w:val="22"/>
        </w:rPr>
      </w:pPr>
      <w:r w:rsidRPr="00252444">
        <w:rPr>
          <w:rFonts w:ascii="Museo Sans 300" w:hAnsi="Museo Sans 300"/>
          <w:sz w:val="22"/>
          <w:szCs w:val="22"/>
        </w:rPr>
        <w:t>Que el artículo 99 literal a) de la Ley de Supervisión y Regulación del Sistema Financiero, establece que le corresponde al Comité de Normas emitir resoluciones como la aprobación de normas técnicas, de instructivos y disposiciones que las leyes que regulan a los supervisados establecen que deben dictarse para facilitar su aplicación, especialmente los relativos a requerimientos de solvencia y liquidez.</w:t>
      </w:r>
    </w:p>
    <w:p w14:paraId="764ADB58" w14:textId="77777777" w:rsidR="00B437BB" w:rsidRPr="00252444" w:rsidRDefault="00B437BB" w:rsidP="00B437BB">
      <w:pPr>
        <w:pStyle w:val="Prrafodelista"/>
        <w:rPr>
          <w:rFonts w:ascii="Museo Sans 300" w:hAnsi="Museo Sans 300"/>
          <w:sz w:val="22"/>
          <w:szCs w:val="22"/>
        </w:rPr>
      </w:pPr>
    </w:p>
    <w:p w14:paraId="30CDC338" w14:textId="77777777" w:rsidR="00B437BB" w:rsidRPr="00252444" w:rsidRDefault="00B437BB" w:rsidP="00DE452B">
      <w:pPr>
        <w:pStyle w:val="Textoindependiente"/>
        <w:numPr>
          <w:ilvl w:val="0"/>
          <w:numId w:val="1"/>
        </w:numPr>
        <w:spacing w:after="0"/>
        <w:ind w:left="426" w:hanging="426"/>
        <w:rPr>
          <w:rFonts w:ascii="Museo Sans 300" w:hAnsi="Museo Sans 300"/>
          <w:sz w:val="22"/>
          <w:szCs w:val="22"/>
        </w:rPr>
      </w:pPr>
      <w:r w:rsidRPr="00252444">
        <w:rPr>
          <w:rFonts w:ascii="Museo Sans 300" w:hAnsi="Museo Sans 300"/>
          <w:sz w:val="22"/>
          <w:szCs w:val="22"/>
        </w:rPr>
        <w:t>Que se hace necesario emitir regulación sobre la gradualidad del cálculo de la Reserva de Liquidez, a efectos de establecer un requerimiento de liquidez que permita mantener la estabilidad del Sistema Financiero, posterior a las disposiciones que se emitieron de carácter temporal relaciona</w:t>
      </w:r>
      <w:r w:rsidR="00534880" w:rsidRPr="00252444">
        <w:rPr>
          <w:rFonts w:ascii="Museo Sans 300" w:hAnsi="Museo Sans 300"/>
          <w:sz w:val="22"/>
          <w:szCs w:val="22"/>
        </w:rPr>
        <w:t>das</w:t>
      </w:r>
      <w:r w:rsidRPr="00252444">
        <w:rPr>
          <w:rFonts w:ascii="Museo Sans 300" w:hAnsi="Museo Sans 300"/>
          <w:sz w:val="22"/>
          <w:szCs w:val="22"/>
        </w:rPr>
        <w:t xml:space="preserve"> a</w:t>
      </w:r>
      <w:r w:rsidR="00534880" w:rsidRPr="00252444">
        <w:rPr>
          <w:rFonts w:ascii="Museo Sans 300" w:hAnsi="Museo Sans 300"/>
          <w:sz w:val="22"/>
          <w:szCs w:val="22"/>
        </w:rPr>
        <w:t xml:space="preserve"> </w:t>
      </w:r>
      <w:r w:rsidRPr="00252444">
        <w:rPr>
          <w:rFonts w:ascii="Museo Sans 300" w:hAnsi="Museo Sans 300"/>
          <w:sz w:val="22"/>
          <w:szCs w:val="22"/>
        </w:rPr>
        <w:t>l</w:t>
      </w:r>
      <w:r w:rsidR="00534880" w:rsidRPr="00252444">
        <w:rPr>
          <w:rFonts w:ascii="Museo Sans 300" w:hAnsi="Museo Sans 300"/>
          <w:sz w:val="22"/>
          <w:szCs w:val="22"/>
        </w:rPr>
        <w:t>a</w:t>
      </w:r>
      <w:r w:rsidRPr="00252444">
        <w:rPr>
          <w:rFonts w:ascii="Museo Sans 300" w:hAnsi="Museo Sans 300"/>
          <w:sz w:val="22"/>
          <w:szCs w:val="22"/>
        </w:rPr>
        <w:t xml:space="preserve"> </w:t>
      </w:r>
      <w:r w:rsidR="00534880" w:rsidRPr="00252444">
        <w:rPr>
          <w:rFonts w:ascii="Museo Sans 300" w:hAnsi="Museo Sans 300"/>
          <w:sz w:val="22"/>
          <w:szCs w:val="22"/>
        </w:rPr>
        <w:t>reducción del requerimiento</w:t>
      </w:r>
      <w:r w:rsidRPr="00252444">
        <w:rPr>
          <w:rFonts w:ascii="Museo Sans 300" w:hAnsi="Museo Sans 300"/>
          <w:sz w:val="22"/>
          <w:szCs w:val="22"/>
        </w:rPr>
        <w:t xml:space="preserve"> de la Reserva de Liquidez</w:t>
      </w:r>
      <w:r w:rsidR="00534880" w:rsidRPr="00252444">
        <w:rPr>
          <w:rFonts w:ascii="Museo Sans 300" w:hAnsi="Museo Sans 300"/>
          <w:sz w:val="22"/>
          <w:szCs w:val="22"/>
        </w:rPr>
        <w:t xml:space="preserve"> por el contexto de la Pandemia por COVID-19</w:t>
      </w:r>
      <w:r w:rsidRPr="00252444">
        <w:rPr>
          <w:rFonts w:ascii="Museo Sans 300" w:hAnsi="Museo Sans 300"/>
          <w:sz w:val="22"/>
          <w:szCs w:val="22"/>
        </w:rPr>
        <w:t>.</w:t>
      </w:r>
    </w:p>
    <w:p w14:paraId="4E345863" w14:textId="77777777" w:rsidR="00D05A06" w:rsidRPr="00252444" w:rsidRDefault="00D05A06" w:rsidP="00C53C9B">
      <w:pPr>
        <w:pStyle w:val="Textoindependiente"/>
        <w:spacing w:after="0"/>
        <w:rPr>
          <w:rFonts w:ascii="Museo Sans 300" w:hAnsi="Museo Sans 300"/>
          <w:sz w:val="22"/>
          <w:szCs w:val="22"/>
        </w:rPr>
      </w:pPr>
    </w:p>
    <w:p w14:paraId="492FAC4D" w14:textId="77777777" w:rsidR="00C53C9B" w:rsidRPr="00252444" w:rsidRDefault="00C53C9B" w:rsidP="00C53C9B">
      <w:pPr>
        <w:pStyle w:val="Textoindependiente"/>
        <w:spacing w:after="0"/>
        <w:rPr>
          <w:rFonts w:ascii="Museo Sans 300" w:hAnsi="Museo Sans 300"/>
          <w:b/>
          <w:sz w:val="22"/>
          <w:szCs w:val="22"/>
        </w:rPr>
      </w:pPr>
      <w:r w:rsidRPr="00252444">
        <w:rPr>
          <w:rFonts w:ascii="Museo Sans 300" w:hAnsi="Museo Sans 300"/>
          <w:b/>
          <w:sz w:val="22"/>
          <w:szCs w:val="22"/>
        </w:rPr>
        <w:t>POR TANTO,</w:t>
      </w:r>
    </w:p>
    <w:p w14:paraId="44F1D3C0" w14:textId="77777777" w:rsidR="00C53C9B" w:rsidRPr="00252444" w:rsidRDefault="00C53C9B" w:rsidP="00C53C9B">
      <w:pPr>
        <w:pStyle w:val="Prrafodelista"/>
        <w:rPr>
          <w:rFonts w:ascii="Museo Sans 300" w:hAnsi="Museo Sans 300"/>
          <w:sz w:val="22"/>
          <w:szCs w:val="22"/>
          <w:lang w:val="es-GT"/>
        </w:rPr>
      </w:pPr>
    </w:p>
    <w:p w14:paraId="0C55350F" w14:textId="77777777" w:rsidR="00C53C9B" w:rsidRPr="00252444" w:rsidRDefault="00C53C9B" w:rsidP="00C53C9B">
      <w:pPr>
        <w:pStyle w:val="Textoindependiente"/>
        <w:spacing w:after="0"/>
        <w:rPr>
          <w:rFonts w:ascii="Museo Sans 300" w:hAnsi="Museo Sans 300"/>
          <w:sz w:val="22"/>
          <w:szCs w:val="22"/>
        </w:rPr>
      </w:pPr>
      <w:r w:rsidRPr="00252444">
        <w:rPr>
          <w:rFonts w:ascii="Museo Sans 300" w:hAnsi="Museo Sans 300"/>
          <w:sz w:val="22"/>
          <w:szCs w:val="22"/>
        </w:rPr>
        <w:t xml:space="preserve">en virtud de las facultades normativas que le confiere el artículo </w:t>
      </w:r>
      <w:r w:rsidR="00386FBE" w:rsidRPr="00252444">
        <w:rPr>
          <w:rFonts w:ascii="Museo Sans 300" w:hAnsi="Museo Sans 300"/>
          <w:sz w:val="22"/>
          <w:szCs w:val="22"/>
        </w:rPr>
        <w:t>99</w:t>
      </w:r>
      <w:r w:rsidR="00CB157C" w:rsidRPr="00252444">
        <w:rPr>
          <w:rFonts w:ascii="Museo Sans 300" w:hAnsi="Museo Sans 300"/>
          <w:sz w:val="22"/>
          <w:szCs w:val="22"/>
        </w:rPr>
        <w:t xml:space="preserve"> </w:t>
      </w:r>
      <w:r w:rsidRPr="00252444">
        <w:rPr>
          <w:rFonts w:ascii="Museo Sans 300" w:hAnsi="Museo Sans 300"/>
          <w:sz w:val="22"/>
          <w:szCs w:val="22"/>
        </w:rPr>
        <w:t xml:space="preserve">de la Ley de Supervisión y Regulación del Sistema Financiero, </w:t>
      </w:r>
    </w:p>
    <w:p w14:paraId="3BE13ECA" w14:textId="297D6DD6" w:rsidR="00C53C9B" w:rsidRDefault="00C53C9B" w:rsidP="00C53C9B">
      <w:pPr>
        <w:pStyle w:val="Textoindependiente"/>
        <w:spacing w:after="0"/>
        <w:rPr>
          <w:rFonts w:ascii="Museo Sans 300" w:hAnsi="Museo Sans 300"/>
          <w:sz w:val="22"/>
          <w:szCs w:val="22"/>
        </w:rPr>
      </w:pPr>
    </w:p>
    <w:p w14:paraId="4BEB7D17" w14:textId="77777777" w:rsidR="00EC6881" w:rsidRPr="00252444" w:rsidRDefault="00EC6881" w:rsidP="00C53C9B">
      <w:pPr>
        <w:pStyle w:val="Textoindependiente"/>
        <w:spacing w:after="0"/>
        <w:rPr>
          <w:rFonts w:ascii="Museo Sans 300" w:hAnsi="Museo Sans 300"/>
          <w:sz w:val="22"/>
          <w:szCs w:val="22"/>
        </w:rPr>
      </w:pPr>
    </w:p>
    <w:p w14:paraId="4B32AA04" w14:textId="77777777" w:rsidR="00C53C9B" w:rsidRPr="00252444" w:rsidRDefault="00C53C9B" w:rsidP="00C53C9B">
      <w:pPr>
        <w:pStyle w:val="Textoindependiente"/>
        <w:spacing w:after="0"/>
        <w:rPr>
          <w:rFonts w:ascii="Museo Sans 300" w:hAnsi="Museo Sans 300"/>
          <w:sz w:val="22"/>
          <w:szCs w:val="22"/>
        </w:rPr>
      </w:pPr>
      <w:r w:rsidRPr="00252444">
        <w:rPr>
          <w:rFonts w:ascii="Museo Sans 300" w:hAnsi="Museo Sans 300"/>
          <w:b/>
          <w:sz w:val="22"/>
          <w:szCs w:val="22"/>
        </w:rPr>
        <w:t>ACUERDA,</w:t>
      </w:r>
      <w:r w:rsidRPr="00252444">
        <w:rPr>
          <w:rFonts w:ascii="Museo Sans 300" w:hAnsi="Museo Sans 300"/>
          <w:sz w:val="22"/>
          <w:szCs w:val="22"/>
        </w:rPr>
        <w:t xml:space="preserve"> emitir las siguientes: </w:t>
      </w:r>
    </w:p>
    <w:p w14:paraId="71B14519" w14:textId="4EE68C52" w:rsidR="00C53C9B" w:rsidRDefault="00C53C9B" w:rsidP="00C53C9B">
      <w:pPr>
        <w:pStyle w:val="Textoindependiente"/>
        <w:spacing w:after="0"/>
        <w:rPr>
          <w:rFonts w:ascii="Museo Sans 300" w:hAnsi="Museo Sans 300"/>
          <w:sz w:val="22"/>
          <w:szCs w:val="22"/>
        </w:rPr>
      </w:pPr>
    </w:p>
    <w:p w14:paraId="7DA1FF53" w14:textId="4ACD15AD" w:rsidR="00EC6881" w:rsidRDefault="00EC6881" w:rsidP="00C53C9B">
      <w:pPr>
        <w:pStyle w:val="Textoindependiente"/>
        <w:spacing w:after="0"/>
        <w:rPr>
          <w:rFonts w:ascii="Museo Sans 300" w:hAnsi="Museo Sans 300"/>
          <w:sz w:val="22"/>
          <w:szCs w:val="22"/>
        </w:rPr>
      </w:pPr>
    </w:p>
    <w:p w14:paraId="38C577DF" w14:textId="0A9480AE" w:rsidR="00EC6881" w:rsidRDefault="00EC6881" w:rsidP="00C53C9B">
      <w:pPr>
        <w:pStyle w:val="Textoindependiente"/>
        <w:spacing w:after="0"/>
        <w:rPr>
          <w:rFonts w:ascii="Museo Sans 300" w:hAnsi="Museo Sans 300"/>
          <w:sz w:val="22"/>
          <w:szCs w:val="22"/>
        </w:rPr>
      </w:pPr>
    </w:p>
    <w:p w14:paraId="7E193E71" w14:textId="77777777" w:rsidR="00EC6881" w:rsidRPr="00252444" w:rsidRDefault="00EC6881" w:rsidP="00C53C9B">
      <w:pPr>
        <w:pStyle w:val="Textoindependiente"/>
        <w:spacing w:after="0"/>
        <w:rPr>
          <w:rFonts w:ascii="Museo Sans 300" w:hAnsi="Museo Sans 300"/>
          <w:sz w:val="22"/>
          <w:szCs w:val="22"/>
        </w:rPr>
      </w:pPr>
    </w:p>
    <w:p w14:paraId="38B4D4A2" w14:textId="4A3B952F" w:rsidR="00C53C9B" w:rsidRPr="00252444" w:rsidRDefault="00FB49A5" w:rsidP="00C53C9B">
      <w:pPr>
        <w:jc w:val="center"/>
        <w:rPr>
          <w:rFonts w:ascii="Museo Sans 300" w:hAnsi="Museo Sans 300"/>
          <w:sz w:val="22"/>
          <w:szCs w:val="22"/>
        </w:rPr>
      </w:pPr>
      <w:r w:rsidRPr="00252444">
        <w:rPr>
          <w:rFonts w:ascii="Museo Sans 300" w:hAnsi="Museo Sans 300"/>
          <w:b/>
          <w:sz w:val="22"/>
          <w:szCs w:val="22"/>
        </w:rPr>
        <w:lastRenderedPageBreak/>
        <w:t>NORMAS TÉCNICAS</w:t>
      </w:r>
      <w:r w:rsidR="00534880" w:rsidRPr="00252444">
        <w:rPr>
          <w:rFonts w:ascii="Museo Sans 300" w:hAnsi="Museo Sans 300"/>
          <w:b/>
          <w:sz w:val="22"/>
          <w:szCs w:val="22"/>
        </w:rPr>
        <w:t xml:space="preserve"> </w:t>
      </w:r>
      <w:r w:rsidR="00431BCF" w:rsidRPr="00252444">
        <w:rPr>
          <w:rFonts w:ascii="Museo Sans 300" w:hAnsi="Museo Sans 300"/>
          <w:b/>
          <w:sz w:val="22"/>
          <w:szCs w:val="22"/>
        </w:rPr>
        <w:t>PARA EL</w:t>
      </w:r>
      <w:r w:rsidR="007C5A64" w:rsidRPr="00252444">
        <w:rPr>
          <w:rFonts w:ascii="Museo Sans 300" w:hAnsi="Museo Sans 300"/>
          <w:b/>
          <w:sz w:val="22"/>
          <w:szCs w:val="22"/>
        </w:rPr>
        <w:t xml:space="preserve"> </w:t>
      </w:r>
      <w:r w:rsidR="00620E3E" w:rsidRPr="00252444">
        <w:rPr>
          <w:rFonts w:ascii="Museo Sans 300" w:hAnsi="Museo Sans 300"/>
          <w:b/>
          <w:sz w:val="22"/>
          <w:szCs w:val="22"/>
        </w:rPr>
        <w:t>CÁ</w:t>
      </w:r>
      <w:r w:rsidR="002A7126" w:rsidRPr="00252444">
        <w:rPr>
          <w:rFonts w:ascii="Museo Sans 300" w:hAnsi="Museo Sans 300"/>
          <w:b/>
          <w:sz w:val="22"/>
          <w:szCs w:val="22"/>
        </w:rPr>
        <w:t xml:space="preserve">LCULO </w:t>
      </w:r>
      <w:r w:rsidR="008851CC" w:rsidRPr="00252444">
        <w:rPr>
          <w:rFonts w:ascii="Museo Sans 300" w:hAnsi="Museo Sans 300"/>
          <w:b/>
          <w:sz w:val="22"/>
          <w:szCs w:val="22"/>
        </w:rPr>
        <w:t xml:space="preserve">Y USO </w:t>
      </w:r>
      <w:r w:rsidR="002A7126" w:rsidRPr="00252444">
        <w:rPr>
          <w:rFonts w:ascii="Museo Sans 300" w:hAnsi="Museo Sans 300"/>
          <w:b/>
          <w:sz w:val="22"/>
          <w:szCs w:val="22"/>
        </w:rPr>
        <w:t>DE LA RESERVA DE LIQUIDEZ SOBRE DEPÓSITOS Y OTRAS OBLIGACIONES</w:t>
      </w:r>
    </w:p>
    <w:p w14:paraId="0C4E0AC5" w14:textId="77777777" w:rsidR="00C53C9B" w:rsidRPr="00252444" w:rsidRDefault="00C53C9B" w:rsidP="00C53C9B">
      <w:pPr>
        <w:pStyle w:val="Ttulo1-NormaRL"/>
        <w:rPr>
          <w:rFonts w:ascii="Museo Sans 300" w:hAnsi="Museo Sans 300"/>
          <w:sz w:val="22"/>
          <w:szCs w:val="22"/>
        </w:rPr>
      </w:pPr>
    </w:p>
    <w:p w14:paraId="28FFD8B9" w14:textId="77777777" w:rsidR="00C53C9B" w:rsidRPr="00252444" w:rsidRDefault="00C53C9B" w:rsidP="00C53C9B">
      <w:pPr>
        <w:pStyle w:val="Ttulo1-NormaRL"/>
        <w:rPr>
          <w:rFonts w:ascii="Museo Sans 300" w:hAnsi="Museo Sans 300"/>
          <w:sz w:val="22"/>
          <w:szCs w:val="22"/>
        </w:rPr>
      </w:pPr>
      <w:r w:rsidRPr="00252444">
        <w:rPr>
          <w:rFonts w:ascii="Museo Sans 300" w:hAnsi="Museo Sans 300"/>
          <w:sz w:val="22"/>
          <w:szCs w:val="22"/>
        </w:rPr>
        <w:t>CAPÍTULO I</w:t>
      </w:r>
    </w:p>
    <w:p w14:paraId="7A29EAAC" w14:textId="77777777" w:rsidR="00C53C9B" w:rsidRPr="00252444" w:rsidRDefault="00C53C9B" w:rsidP="00C53C9B">
      <w:pPr>
        <w:pStyle w:val="Ttulo1-NormaRL"/>
        <w:rPr>
          <w:rFonts w:ascii="Museo Sans 300" w:hAnsi="Museo Sans 300"/>
          <w:sz w:val="22"/>
          <w:szCs w:val="22"/>
        </w:rPr>
      </w:pPr>
      <w:r w:rsidRPr="00252444">
        <w:rPr>
          <w:rFonts w:ascii="Museo Sans 300" w:hAnsi="Museo Sans 300"/>
          <w:sz w:val="22"/>
          <w:szCs w:val="22"/>
        </w:rPr>
        <w:t xml:space="preserve"> OBJETO, SUJETOS Y TÉRMINOS</w:t>
      </w:r>
    </w:p>
    <w:p w14:paraId="351CD4E7" w14:textId="77777777" w:rsidR="00C53C9B" w:rsidRPr="00252444" w:rsidRDefault="00C53C9B" w:rsidP="00C53C9B">
      <w:pPr>
        <w:pStyle w:val="Textoindependiente"/>
        <w:spacing w:after="0"/>
        <w:rPr>
          <w:rFonts w:ascii="Museo Sans 300" w:hAnsi="Museo Sans 300"/>
          <w:sz w:val="22"/>
          <w:szCs w:val="22"/>
        </w:rPr>
      </w:pPr>
    </w:p>
    <w:p w14:paraId="2E2064AE" w14:textId="77777777" w:rsidR="00C53C9B" w:rsidRPr="00252444" w:rsidRDefault="00C53C9B" w:rsidP="00C53C9B">
      <w:pPr>
        <w:keepNext/>
        <w:tabs>
          <w:tab w:val="left" w:pos="-1843"/>
        </w:tabs>
        <w:suppressAutoHyphens/>
        <w:outlineLvl w:val="4"/>
        <w:rPr>
          <w:rFonts w:ascii="Museo Sans 300" w:hAnsi="Museo Sans 300"/>
          <w:b/>
          <w:spacing w:val="-3"/>
          <w:sz w:val="22"/>
          <w:szCs w:val="22"/>
          <w:lang w:val="es-ES_tradnl"/>
        </w:rPr>
      </w:pPr>
      <w:r w:rsidRPr="00252444">
        <w:rPr>
          <w:rFonts w:ascii="Museo Sans 300" w:hAnsi="Museo Sans 300"/>
          <w:b/>
          <w:spacing w:val="-3"/>
          <w:sz w:val="22"/>
          <w:szCs w:val="22"/>
          <w:lang w:val="es-ES_tradnl"/>
        </w:rPr>
        <w:t>Objeto</w:t>
      </w:r>
    </w:p>
    <w:p w14:paraId="2BC33AFB" w14:textId="242AA6BC" w:rsidR="0030581C" w:rsidRDefault="002453FC" w:rsidP="008851CC">
      <w:pPr>
        <w:pStyle w:val="Descripcin"/>
        <w:widowControl w:val="0"/>
        <w:numPr>
          <w:ilvl w:val="0"/>
          <w:numId w:val="18"/>
        </w:numPr>
        <w:spacing w:after="0"/>
        <w:rPr>
          <w:rFonts w:ascii="Museo Sans 300" w:hAnsi="Museo Sans 300"/>
          <w:b w:val="0"/>
          <w:bCs w:val="0"/>
          <w:color w:val="auto"/>
          <w:spacing w:val="-3"/>
          <w:sz w:val="22"/>
          <w:szCs w:val="22"/>
          <w:lang w:val="es-ES_tradnl"/>
        </w:rPr>
      </w:pPr>
      <w:r w:rsidRPr="00252444">
        <w:rPr>
          <w:rFonts w:ascii="Museo Sans 300" w:hAnsi="Museo Sans 300"/>
          <w:b w:val="0"/>
          <w:color w:val="auto"/>
          <w:spacing w:val="-3"/>
          <w:sz w:val="22"/>
          <w:szCs w:val="22"/>
          <w:lang w:val="es-ES_tradnl"/>
        </w:rPr>
        <w:t xml:space="preserve"> </w:t>
      </w:r>
      <w:r w:rsidR="00C53C9B" w:rsidRPr="00252444">
        <w:rPr>
          <w:rFonts w:ascii="Museo Sans 300" w:hAnsi="Museo Sans 300"/>
          <w:b w:val="0"/>
          <w:color w:val="auto"/>
          <w:spacing w:val="-3"/>
          <w:sz w:val="22"/>
          <w:szCs w:val="22"/>
          <w:lang w:val="es-ES_tradnl"/>
        </w:rPr>
        <w:t>El</w:t>
      </w:r>
      <w:r w:rsidR="00C53C9B" w:rsidRPr="00252444">
        <w:rPr>
          <w:rFonts w:ascii="Museo Sans 300" w:hAnsi="Museo Sans 300"/>
          <w:b w:val="0"/>
          <w:bCs w:val="0"/>
          <w:color w:val="auto"/>
          <w:spacing w:val="-3"/>
          <w:sz w:val="22"/>
          <w:szCs w:val="22"/>
          <w:lang w:val="es-ES_tradnl"/>
        </w:rPr>
        <w:t xml:space="preserve"> objeto de las presentes </w:t>
      </w:r>
      <w:r w:rsidR="00A76226" w:rsidRPr="00252444">
        <w:rPr>
          <w:rFonts w:ascii="Museo Sans 300" w:hAnsi="Museo Sans 300"/>
          <w:b w:val="0"/>
          <w:bCs w:val="0"/>
          <w:color w:val="auto"/>
          <w:spacing w:val="-3"/>
          <w:sz w:val="22"/>
          <w:szCs w:val="22"/>
          <w:lang w:val="es-ES_tradnl"/>
        </w:rPr>
        <w:t xml:space="preserve">Normas Técnicas </w:t>
      </w:r>
      <w:r w:rsidR="002A7126" w:rsidRPr="00252444">
        <w:rPr>
          <w:rFonts w:ascii="Museo Sans 300" w:hAnsi="Museo Sans 300"/>
          <w:b w:val="0"/>
          <w:bCs w:val="0"/>
          <w:color w:val="auto"/>
          <w:spacing w:val="-3"/>
          <w:sz w:val="22"/>
          <w:szCs w:val="22"/>
          <w:lang w:val="es-ES_tradnl"/>
        </w:rPr>
        <w:t>es</w:t>
      </w:r>
      <w:r w:rsidR="004B1339" w:rsidRPr="00252444">
        <w:rPr>
          <w:rFonts w:ascii="Museo Sans 300" w:hAnsi="Museo Sans 300"/>
          <w:b w:val="0"/>
          <w:bCs w:val="0"/>
          <w:color w:val="auto"/>
          <w:spacing w:val="-3"/>
          <w:sz w:val="22"/>
          <w:szCs w:val="22"/>
          <w:lang w:val="es-ES_tradnl"/>
        </w:rPr>
        <w:t xml:space="preserve"> proporcionar los parámetros</w:t>
      </w:r>
      <w:r w:rsidR="00534880" w:rsidRPr="00252444">
        <w:rPr>
          <w:rFonts w:ascii="Museo Sans 300" w:hAnsi="Museo Sans 300"/>
          <w:b w:val="0"/>
          <w:bCs w:val="0"/>
          <w:color w:val="auto"/>
          <w:spacing w:val="-3"/>
          <w:sz w:val="22"/>
          <w:szCs w:val="22"/>
          <w:lang w:val="es-ES_tradnl"/>
        </w:rPr>
        <w:t xml:space="preserve"> para el cálculo del </w:t>
      </w:r>
      <w:r w:rsidR="004B1339" w:rsidRPr="00252444">
        <w:rPr>
          <w:rFonts w:ascii="Museo Sans 300" w:hAnsi="Museo Sans 300"/>
          <w:b w:val="0"/>
          <w:bCs w:val="0"/>
          <w:color w:val="auto"/>
          <w:spacing w:val="-3"/>
          <w:sz w:val="22"/>
          <w:szCs w:val="22"/>
          <w:lang w:val="es-ES_tradnl"/>
        </w:rPr>
        <w:t>requerimien</w:t>
      </w:r>
      <w:r w:rsidR="003832F3" w:rsidRPr="00252444">
        <w:rPr>
          <w:rFonts w:ascii="Museo Sans 300" w:hAnsi="Museo Sans 300"/>
          <w:b w:val="0"/>
          <w:bCs w:val="0"/>
          <w:color w:val="auto"/>
          <w:spacing w:val="-3"/>
          <w:sz w:val="22"/>
          <w:szCs w:val="22"/>
          <w:lang w:val="es-ES_tradnl"/>
        </w:rPr>
        <w:t>t</w:t>
      </w:r>
      <w:r w:rsidR="004B1339" w:rsidRPr="00252444">
        <w:rPr>
          <w:rFonts w:ascii="Museo Sans 300" w:hAnsi="Museo Sans 300"/>
          <w:b w:val="0"/>
          <w:bCs w:val="0"/>
          <w:color w:val="auto"/>
          <w:spacing w:val="-3"/>
          <w:sz w:val="22"/>
          <w:szCs w:val="22"/>
          <w:lang w:val="es-ES_tradnl"/>
        </w:rPr>
        <w:t>o de Reservas de Liquidez</w:t>
      </w:r>
      <w:r w:rsidR="00534880" w:rsidRPr="00252444">
        <w:rPr>
          <w:rFonts w:ascii="Museo Sans 300" w:hAnsi="Museo Sans 300"/>
          <w:b w:val="0"/>
          <w:bCs w:val="0"/>
          <w:color w:val="auto"/>
          <w:spacing w:val="-3"/>
          <w:sz w:val="22"/>
          <w:szCs w:val="22"/>
          <w:lang w:val="es-ES_tradnl"/>
        </w:rPr>
        <w:t xml:space="preserve"> que deberán mantener los sujetos obligados, así como las </w:t>
      </w:r>
      <w:r w:rsidR="008851CC" w:rsidRPr="00252444">
        <w:rPr>
          <w:rFonts w:ascii="Museo Sans 300" w:hAnsi="Museo Sans 300"/>
          <w:b w:val="0"/>
          <w:bCs w:val="0"/>
          <w:color w:val="auto"/>
          <w:spacing w:val="-3"/>
          <w:sz w:val="22"/>
          <w:szCs w:val="22"/>
          <w:lang w:val="es-ES_tradnl"/>
        </w:rPr>
        <w:t>disposiciones para el</w:t>
      </w:r>
      <w:r w:rsidR="00534880" w:rsidRPr="00252444">
        <w:rPr>
          <w:rFonts w:ascii="Museo Sans 300" w:hAnsi="Museo Sans 300"/>
          <w:b w:val="0"/>
          <w:bCs w:val="0"/>
          <w:color w:val="auto"/>
          <w:spacing w:val="-3"/>
          <w:sz w:val="22"/>
          <w:szCs w:val="22"/>
          <w:lang w:val="es-ES_tradnl"/>
        </w:rPr>
        <w:t xml:space="preserve"> </w:t>
      </w:r>
      <w:r w:rsidR="008851CC" w:rsidRPr="00252444">
        <w:rPr>
          <w:rFonts w:ascii="Museo Sans 300" w:hAnsi="Museo Sans 300"/>
          <w:b w:val="0"/>
          <w:bCs w:val="0"/>
          <w:color w:val="auto"/>
          <w:spacing w:val="-3"/>
          <w:sz w:val="22"/>
          <w:szCs w:val="22"/>
          <w:lang w:val="es-ES_tradnl"/>
        </w:rPr>
        <w:t xml:space="preserve">uso de la </w:t>
      </w:r>
      <w:r w:rsidR="001A5A9B" w:rsidRPr="00252444">
        <w:rPr>
          <w:rFonts w:ascii="Museo Sans 300" w:hAnsi="Museo Sans 300"/>
          <w:b w:val="0"/>
          <w:bCs w:val="0"/>
          <w:color w:val="auto"/>
          <w:spacing w:val="-3"/>
          <w:sz w:val="22"/>
          <w:szCs w:val="22"/>
          <w:lang w:val="es-ES_tradnl"/>
        </w:rPr>
        <w:t>misma</w:t>
      </w:r>
      <w:r w:rsidR="005C5591" w:rsidRPr="00252444">
        <w:rPr>
          <w:rFonts w:ascii="Museo Sans 300" w:hAnsi="Museo Sans 300"/>
          <w:b w:val="0"/>
          <w:bCs w:val="0"/>
          <w:color w:val="auto"/>
          <w:spacing w:val="-3"/>
          <w:sz w:val="22"/>
          <w:szCs w:val="22"/>
          <w:lang w:val="es-ES_tradnl"/>
        </w:rPr>
        <w:t>.</w:t>
      </w:r>
    </w:p>
    <w:p w14:paraId="134B49CD" w14:textId="77777777" w:rsidR="00EC6881" w:rsidRPr="00EC6881" w:rsidRDefault="00EC6881" w:rsidP="00EC6881">
      <w:pPr>
        <w:rPr>
          <w:lang w:val="es-ES_tradnl"/>
        </w:rPr>
      </w:pPr>
    </w:p>
    <w:p w14:paraId="3E94B7F0" w14:textId="77777777" w:rsidR="00C53C9B" w:rsidRPr="00252444" w:rsidRDefault="00C53C9B" w:rsidP="000D42F2">
      <w:pPr>
        <w:widowControl w:val="0"/>
        <w:tabs>
          <w:tab w:val="left" w:pos="-720"/>
        </w:tabs>
        <w:suppressAutoHyphens/>
        <w:outlineLvl w:val="4"/>
        <w:rPr>
          <w:rFonts w:ascii="Museo Sans 300" w:hAnsi="Museo Sans 300"/>
          <w:b/>
          <w:spacing w:val="-3"/>
          <w:sz w:val="22"/>
          <w:szCs w:val="22"/>
          <w:lang w:val="es-ES_tradnl"/>
        </w:rPr>
      </w:pPr>
      <w:r w:rsidRPr="00252444">
        <w:rPr>
          <w:rFonts w:ascii="Museo Sans 300" w:hAnsi="Museo Sans 300"/>
          <w:b/>
          <w:spacing w:val="-3"/>
          <w:sz w:val="22"/>
          <w:szCs w:val="22"/>
          <w:lang w:val="es-ES_tradnl"/>
        </w:rPr>
        <w:t>Sujetos</w:t>
      </w:r>
    </w:p>
    <w:p w14:paraId="6A61486D" w14:textId="77777777" w:rsidR="00C53C9B" w:rsidRPr="00252444" w:rsidRDefault="002453FC" w:rsidP="002453FC">
      <w:pPr>
        <w:pStyle w:val="Descripcin"/>
        <w:widowControl w:val="0"/>
        <w:numPr>
          <w:ilvl w:val="0"/>
          <w:numId w:val="18"/>
        </w:numPr>
        <w:spacing w:after="0"/>
        <w:rPr>
          <w:rFonts w:ascii="Museo Sans 300" w:hAnsi="Museo Sans 300"/>
          <w:color w:val="auto"/>
          <w:spacing w:val="-3"/>
          <w:sz w:val="22"/>
          <w:szCs w:val="22"/>
          <w:lang w:val="es-ES_tradnl"/>
        </w:rPr>
      </w:pPr>
      <w:r w:rsidRPr="00252444">
        <w:rPr>
          <w:rFonts w:ascii="Museo Sans 300" w:hAnsi="Museo Sans 300"/>
          <w:b w:val="0"/>
          <w:color w:val="auto"/>
          <w:spacing w:val="-3"/>
          <w:sz w:val="22"/>
          <w:szCs w:val="22"/>
          <w:lang w:val="es-ES_tradnl"/>
        </w:rPr>
        <w:t xml:space="preserve"> </w:t>
      </w:r>
      <w:r w:rsidR="00C53C9B" w:rsidRPr="00252444">
        <w:rPr>
          <w:rFonts w:ascii="Museo Sans 300" w:hAnsi="Museo Sans 300"/>
          <w:b w:val="0"/>
          <w:color w:val="auto"/>
          <w:spacing w:val="-3"/>
          <w:sz w:val="22"/>
          <w:szCs w:val="22"/>
          <w:lang w:val="es-ES_tradnl"/>
        </w:rPr>
        <w:t xml:space="preserve">Los sujetos obligados al cumplimiento de las </w:t>
      </w:r>
      <w:r w:rsidR="002A65A7" w:rsidRPr="00252444">
        <w:rPr>
          <w:rFonts w:ascii="Museo Sans 300" w:hAnsi="Museo Sans 300"/>
          <w:b w:val="0"/>
          <w:color w:val="auto"/>
          <w:spacing w:val="-3"/>
          <w:sz w:val="22"/>
          <w:szCs w:val="22"/>
          <w:lang w:val="es-ES_tradnl"/>
        </w:rPr>
        <w:t xml:space="preserve">disposiciones establecidas en las </w:t>
      </w:r>
      <w:r w:rsidR="00C53C9B" w:rsidRPr="00252444">
        <w:rPr>
          <w:rFonts w:ascii="Museo Sans 300" w:hAnsi="Museo Sans 300"/>
          <w:b w:val="0"/>
          <w:color w:val="auto"/>
          <w:spacing w:val="-3"/>
          <w:sz w:val="22"/>
          <w:szCs w:val="22"/>
          <w:lang w:val="es-ES_tradnl"/>
        </w:rPr>
        <w:t xml:space="preserve">presentes </w:t>
      </w:r>
      <w:r w:rsidR="00FB49A5" w:rsidRPr="00252444">
        <w:rPr>
          <w:rFonts w:ascii="Museo Sans 300" w:hAnsi="Museo Sans 300"/>
          <w:b w:val="0"/>
          <w:color w:val="auto"/>
          <w:spacing w:val="-3"/>
          <w:sz w:val="22"/>
          <w:szCs w:val="22"/>
          <w:lang w:val="es-ES_tradnl"/>
        </w:rPr>
        <w:t xml:space="preserve">Normas </w:t>
      </w:r>
      <w:r w:rsidR="00C53C9B" w:rsidRPr="00252444">
        <w:rPr>
          <w:rFonts w:ascii="Museo Sans 300" w:hAnsi="Museo Sans 300"/>
          <w:b w:val="0"/>
          <w:color w:val="auto"/>
          <w:spacing w:val="-3"/>
          <w:sz w:val="22"/>
          <w:szCs w:val="22"/>
          <w:lang w:val="es-ES_tradnl"/>
        </w:rPr>
        <w:t>son</w:t>
      </w:r>
      <w:r w:rsidR="002A65A7" w:rsidRPr="00252444">
        <w:rPr>
          <w:rFonts w:ascii="Museo Sans 300" w:hAnsi="Museo Sans 300"/>
          <w:b w:val="0"/>
          <w:color w:val="auto"/>
          <w:spacing w:val="-3"/>
          <w:sz w:val="22"/>
          <w:szCs w:val="22"/>
          <w:lang w:val="es-ES_tradnl"/>
        </w:rPr>
        <w:t xml:space="preserve"> los siguientes</w:t>
      </w:r>
      <w:r w:rsidR="00C53C9B" w:rsidRPr="00252444">
        <w:rPr>
          <w:rFonts w:ascii="Museo Sans 300" w:hAnsi="Museo Sans 300"/>
          <w:b w:val="0"/>
          <w:color w:val="auto"/>
          <w:spacing w:val="-3"/>
          <w:sz w:val="22"/>
          <w:szCs w:val="22"/>
          <w:lang w:val="es-ES_tradnl"/>
        </w:rPr>
        <w:t>:</w:t>
      </w:r>
    </w:p>
    <w:p w14:paraId="3124806C" w14:textId="77777777" w:rsidR="00C53C9B" w:rsidRPr="00252444"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252444">
        <w:rPr>
          <w:rFonts w:ascii="Museo Sans 300" w:hAnsi="Museo Sans 300"/>
          <w:spacing w:val="-3"/>
          <w:sz w:val="22"/>
          <w:szCs w:val="22"/>
        </w:rPr>
        <w:t>Los bancos constituidos en El Salvador;</w:t>
      </w:r>
    </w:p>
    <w:p w14:paraId="605F8E9E" w14:textId="77777777" w:rsidR="00C53C9B" w:rsidRPr="00252444"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252444">
        <w:rPr>
          <w:rFonts w:ascii="Museo Sans 300" w:hAnsi="Museo Sans 300"/>
          <w:spacing w:val="-3"/>
          <w:sz w:val="22"/>
          <w:szCs w:val="22"/>
        </w:rPr>
        <w:t xml:space="preserve">Las sucursales de bancos extranjeros establecidas en El Salvador; </w:t>
      </w:r>
    </w:p>
    <w:p w14:paraId="4CEF2601" w14:textId="77777777" w:rsidR="00C53C9B" w:rsidRPr="00252444"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252444">
        <w:rPr>
          <w:rFonts w:ascii="Museo Sans 300" w:hAnsi="Museo Sans 300"/>
          <w:spacing w:val="-3"/>
          <w:sz w:val="22"/>
          <w:szCs w:val="22"/>
        </w:rPr>
        <w:t>Las s</w:t>
      </w:r>
      <w:r w:rsidR="00EB6F2D" w:rsidRPr="00252444">
        <w:rPr>
          <w:rFonts w:ascii="Museo Sans 300" w:hAnsi="Museo Sans 300"/>
          <w:spacing w:val="-3"/>
          <w:sz w:val="22"/>
          <w:szCs w:val="22"/>
        </w:rPr>
        <w:t xml:space="preserve">ociedades de ahorro y crédito; </w:t>
      </w:r>
    </w:p>
    <w:p w14:paraId="0D91CFB4" w14:textId="77777777" w:rsidR="00EB6F2D" w:rsidRPr="00252444"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252444">
        <w:rPr>
          <w:rFonts w:ascii="Museo Sans 300" w:hAnsi="Museo Sans 300"/>
          <w:spacing w:val="-3"/>
          <w:sz w:val="22"/>
          <w:szCs w:val="22"/>
        </w:rPr>
        <w:t>Los bancos cooperativos</w:t>
      </w:r>
      <w:r w:rsidR="00EB6F2D" w:rsidRPr="00252444">
        <w:rPr>
          <w:rFonts w:ascii="Museo Sans 300" w:hAnsi="Museo Sans 300"/>
          <w:spacing w:val="-3"/>
          <w:sz w:val="22"/>
          <w:szCs w:val="22"/>
        </w:rPr>
        <w:t>; y</w:t>
      </w:r>
    </w:p>
    <w:p w14:paraId="2DD9EFFA" w14:textId="77777777" w:rsidR="00C53C9B" w:rsidRPr="00252444"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252444">
        <w:rPr>
          <w:rFonts w:ascii="Museo Sans 300" w:hAnsi="Museo Sans 300"/>
          <w:spacing w:val="-3"/>
          <w:sz w:val="22"/>
          <w:szCs w:val="22"/>
        </w:rPr>
        <w:t>Las federaciones conformadas por bancos cooperativos y también por sociedades de ahorro y crédito</w:t>
      </w:r>
      <w:r w:rsidR="00C53C9B" w:rsidRPr="00252444">
        <w:rPr>
          <w:rFonts w:ascii="Museo Sans 300" w:hAnsi="Museo Sans 300"/>
          <w:spacing w:val="-3"/>
          <w:sz w:val="22"/>
          <w:szCs w:val="22"/>
        </w:rPr>
        <w:t>.</w:t>
      </w:r>
    </w:p>
    <w:p w14:paraId="1CD81D85" w14:textId="77777777" w:rsidR="00C53C9B" w:rsidRPr="00252444" w:rsidRDefault="00C53C9B" w:rsidP="00C53C9B">
      <w:pPr>
        <w:pStyle w:val="Prrafodelista"/>
        <w:tabs>
          <w:tab w:val="left" w:pos="-1843"/>
          <w:tab w:val="left" w:pos="-1701"/>
        </w:tabs>
        <w:suppressAutoHyphens/>
        <w:rPr>
          <w:rFonts w:ascii="Museo Sans 300" w:hAnsi="Museo Sans 300"/>
          <w:spacing w:val="-3"/>
          <w:sz w:val="22"/>
          <w:szCs w:val="22"/>
        </w:rPr>
      </w:pPr>
    </w:p>
    <w:p w14:paraId="29F126AC" w14:textId="77777777" w:rsidR="00C53C9B" w:rsidRPr="00252444" w:rsidRDefault="00C53C9B" w:rsidP="00C53C9B">
      <w:pPr>
        <w:keepNext/>
        <w:tabs>
          <w:tab w:val="left" w:pos="-720"/>
        </w:tabs>
        <w:suppressAutoHyphens/>
        <w:outlineLvl w:val="4"/>
        <w:rPr>
          <w:rFonts w:ascii="Museo Sans 300" w:hAnsi="Museo Sans 300"/>
          <w:b/>
          <w:spacing w:val="-3"/>
          <w:sz w:val="22"/>
          <w:szCs w:val="22"/>
          <w:lang w:val="es-ES_tradnl"/>
        </w:rPr>
      </w:pPr>
      <w:r w:rsidRPr="00252444">
        <w:rPr>
          <w:rFonts w:ascii="Museo Sans 300" w:hAnsi="Museo Sans 300"/>
          <w:b/>
          <w:spacing w:val="-3"/>
          <w:sz w:val="22"/>
          <w:szCs w:val="22"/>
          <w:lang w:val="es-ES_tradnl"/>
        </w:rPr>
        <w:t>Términos</w:t>
      </w:r>
    </w:p>
    <w:p w14:paraId="23656688" w14:textId="77777777" w:rsidR="00C53C9B" w:rsidRPr="00252444" w:rsidRDefault="002453FC" w:rsidP="00CC6DC9">
      <w:pPr>
        <w:pStyle w:val="Descripcin"/>
        <w:numPr>
          <w:ilvl w:val="0"/>
          <w:numId w:val="18"/>
        </w:numPr>
        <w:spacing w:after="120"/>
        <w:rPr>
          <w:rFonts w:ascii="Museo Sans 300" w:hAnsi="Museo Sans 300"/>
          <w:color w:val="auto"/>
          <w:spacing w:val="-3"/>
          <w:sz w:val="22"/>
          <w:szCs w:val="22"/>
          <w:lang w:val="es-ES_tradnl"/>
        </w:rPr>
      </w:pPr>
      <w:r w:rsidRPr="00252444">
        <w:rPr>
          <w:rFonts w:ascii="Museo Sans 300" w:hAnsi="Museo Sans 300"/>
          <w:b w:val="0"/>
          <w:color w:val="auto"/>
          <w:spacing w:val="-3"/>
          <w:sz w:val="22"/>
          <w:szCs w:val="22"/>
          <w:lang w:val="es-ES_tradnl"/>
        </w:rPr>
        <w:t xml:space="preserve"> </w:t>
      </w:r>
      <w:r w:rsidR="00C53C9B" w:rsidRPr="00252444">
        <w:rPr>
          <w:rFonts w:ascii="Museo Sans 300" w:hAnsi="Museo Sans 300"/>
          <w:b w:val="0"/>
          <w:color w:val="auto"/>
          <w:spacing w:val="-3"/>
          <w:sz w:val="22"/>
          <w:szCs w:val="22"/>
          <w:lang w:val="es-ES_tradnl"/>
        </w:rPr>
        <w:t xml:space="preserve">Para efectos de </w:t>
      </w:r>
      <w:r w:rsidR="002A65A7" w:rsidRPr="00252444">
        <w:rPr>
          <w:rFonts w:ascii="Museo Sans 300" w:hAnsi="Museo Sans 300"/>
          <w:b w:val="0"/>
          <w:color w:val="auto"/>
          <w:spacing w:val="-3"/>
          <w:sz w:val="22"/>
          <w:szCs w:val="22"/>
          <w:lang w:val="es-ES_tradnl"/>
        </w:rPr>
        <w:t xml:space="preserve">las presentes </w:t>
      </w:r>
      <w:r w:rsidR="00FB49A5" w:rsidRPr="00252444">
        <w:rPr>
          <w:rFonts w:ascii="Museo Sans 300" w:hAnsi="Museo Sans 300"/>
          <w:b w:val="0"/>
          <w:color w:val="auto"/>
          <w:spacing w:val="-3"/>
          <w:sz w:val="22"/>
          <w:szCs w:val="22"/>
          <w:lang w:val="es-ES_tradnl"/>
        </w:rPr>
        <w:t>Normas</w:t>
      </w:r>
      <w:r w:rsidR="00C53C9B" w:rsidRPr="00252444">
        <w:rPr>
          <w:rFonts w:ascii="Museo Sans 300" w:hAnsi="Museo Sans 300"/>
          <w:b w:val="0"/>
          <w:color w:val="auto"/>
          <w:spacing w:val="-3"/>
          <w:sz w:val="22"/>
          <w:szCs w:val="22"/>
          <w:lang w:val="es-ES_tradnl"/>
        </w:rPr>
        <w:t>, los términos que se indican a continuación tienen el significado siguiente:</w:t>
      </w:r>
    </w:p>
    <w:p w14:paraId="041B4547" w14:textId="77777777" w:rsidR="004D0C0B" w:rsidRPr="00252444" w:rsidRDefault="004D0C0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252444">
        <w:rPr>
          <w:rFonts w:ascii="Museo Sans 300" w:hAnsi="Museo Sans 300"/>
          <w:b/>
          <w:spacing w:val="-3"/>
          <w:sz w:val="22"/>
          <w:szCs w:val="22"/>
        </w:rPr>
        <w:t>Banco Central:</w:t>
      </w:r>
      <w:r w:rsidRPr="00252444">
        <w:rPr>
          <w:rFonts w:ascii="Museo Sans 300" w:hAnsi="Museo Sans 300"/>
          <w:spacing w:val="-3"/>
          <w:sz w:val="22"/>
          <w:szCs w:val="22"/>
        </w:rPr>
        <w:t xml:space="preserve"> Banco Central de Reserva de El Salvador;</w:t>
      </w:r>
    </w:p>
    <w:p w14:paraId="600F4715" w14:textId="77777777" w:rsidR="00C53C9B" w:rsidRPr="00252444" w:rsidRDefault="00C53C9B" w:rsidP="00534880">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252444">
        <w:rPr>
          <w:rFonts w:ascii="Museo Sans 300" w:hAnsi="Museo Sans 300"/>
          <w:b/>
          <w:spacing w:val="-3"/>
          <w:sz w:val="22"/>
          <w:szCs w:val="22"/>
        </w:rPr>
        <w:t>Entidades:</w:t>
      </w:r>
      <w:r w:rsidRPr="00252444">
        <w:rPr>
          <w:rFonts w:ascii="Museo Sans 300" w:hAnsi="Museo Sans 300"/>
          <w:spacing w:val="-3"/>
          <w:sz w:val="22"/>
          <w:szCs w:val="22"/>
        </w:rPr>
        <w:t xml:space="preserve"> Sujetos obligados al cumpl</w:t>
      </w:r>
      <w:r w:rsidR="00500567" w:rsidRPr="00252444">
        <w:rPr>
          <w:rFonts w:ascii="Museo Sans 300" w:hAnsi="Museo Sans 300"/>
          <w:spacing w:val="-3"/>
          <w:sz w:val="22"/>
          <w:szCs w:val="22"/>
        </w:rPr>
        <w:t xml:space="preserve">imiento de las presentes </w:t>
      </w:r>
      <w:r w:rsidR="00FB49A5" w:rsidRPr="00252444">
        <w:rPr>
          <w:rFonts w:ascii="Museo Sans 300" w:hAnsi="Museo Sans 300"/>
          <w:spacing w:val="-3"/>
          <w:sz w:val="22"/>
          <w:szCs w:val="22"/>
        </w:rPr>
        <w:t xml:space="preserve">Normas </w:t>
      </w:r>
      <w:r w:rsidRPr="00252444">
        <w:rPr>
          <w:rFonts w:ascii="Museo Sans 300" w:hAnsi="Museo Sans 300"/>
          <w:spacing w:val="-3"/>
          <w:sz w:val="22"/>
          <w:szCs w:val="22"/>
        </w:rPr>
        <w:t>de acuerdo al artículo 2</w:t>
      </w:r>
      <w:r w:rsidR="00E654CA" w:rsidRPr="00252444">
        <w:rPr>
          <w:rFonts w:ascii="Museo Sans 300" w:hAnsi="Museo Sans 300"/>
          <w:spacing w:val="-3"/>
          <w:sz w:val="22"/>
          <w:szCs w:val="22"/>
        </w:rPr>
        <w:t xml:space="preserve"> de las mismas</w:t>
      </w:r>
      <w:r w:rsidRPr="00252444">
        <w:rPr>
          <w:rFonts w:ascii="Museo Sans 300" w:hAnsi="Museo Sans 300"/>
          <w:spacing w:val="-3"/>
          <w:sz w:val="22"/>
          <w:szCs w:val="22"/>
        </w:rPr>
        <w:t xml:space="preserve">; </w:t>
      </w:r>
    </w:p>
    <w:p w14:paraId="4526DD93" w14:textId="77777777" w:rsidR="00C53C9B" w:rsidRPr="00252444" w:rsidRDefault="00B50CCD"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252444">
        <w:rPr>
          <w:rFonts w:ascii="Museo Sans 300" w:hAnsi="Museo Sans 300"/>
          <w:b/>
          <w:spacing w:val="-3"/>
          <w:sz w:val="22"/>
          <w:szCs w:val="22"/>
        </w:rPr>
        <w:t xml:space="preserve">Reserva o </w:t>
      </w:r>
      <w:r w:rsidR="00852D48" w:rsidRPr="00252444">
        <w:rPr>
          <w:rFonts w:ascii="Museo Sans 300" w:hAnsi="Museo Sans 300"/>
          <w:b/>
          <w:spacing w:val="-3"/>
          <w:sz w:val="22"/>
          <w:szCs w:val="22"/>
        </w:rPr>
        <w:t>RL</w:t>
      </w:r>
      <w:r w:rsidR="00C53C9B" w:rsidRPr="00252444">
        <w:rPr>
          <w:rFonts w:ascii="Museo Sans 300" w:hAnsi="Museo Sans 300"/>
          <w:b/>
          <w:spacing w:val="-3"/>
          <w:sz w:val="22"/>
          <w:szCs w:val="22"/>
        </w:rPr>
        <w:t>:</w:t>
      </w:r>
      <w:r w:rsidR="006E756F" w:rsidRPr="00252444">
        <w:rPr>
          <w:rFonts w:ascii="Museo Sans 300" w:hAnsi="Museo Sans 300"/>
          <w:spacing w:val="-3"/>
          <w:sz w:val="22"/>
          <w:szCs w:val="22"/>
        </w:rPr>
        <w:t xml:space="preserve"> Reserva de liquidez; y</w:t>
      </w:r>
    </w:p>
    <w:p w14:paraId="7F0F2E49" w14:textId="77777777" w:rsidR="00A94766" w:rsidRPr="00252444" w:rsidRDefault="00C53C9B" w:rsidP="00A94766">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252444">
        <w:rPr>
          <w:rFonts w:ascii="Museo Sans 300" w:hAnsi="Museo Sans 300"/>
          <w:b/>
          <w:spacing w:val="-3"/>
          <w:sz w:val="22"/>
          <w:szCs w:val="22"/>
        </w:rPr>
        <w:t>Superintendencia:</w:t>
      </w:r>
      <w:r w:rsidRPr="00252444">
        <w:rPr>
          <w:rFonts w:ascii="Museo Sans 300" w:hAnsi="Museo Sans 300"/>
          <w:spacing w:val="-3"/>
          <w:sz w:val="22"/>
          <w:szCs w:val="22"/>
        </w:rPr>
        <w:t xml:space="preserve"> Superintendencia del Sistema Financiero.</w:t>
      </w:r>
    </w:p>
    <w:p w14:paraId="046F9737" w14:textId="77777777" w:rsidR="009F3D73" w:rsidRPr="00252444" w:rsidRDefault="009F3D73" w:rsidP="00CB1EC8">
      <w:pPr>
        <w:jc w:val="center"/>
        <w:rPr>
          <w:rFonts w:ascii="Museo Sans 300" w:hAnsi="Museo Sans 300"/>
          <w:b/>
          <w:sz w:val="22"/>
          <w:szCs w:val="22"/>
          <w:lang w:val="es-GT"/>
        </w:rPr>
      </w:pPr>
    </w:p>
    <w:p w14:paraId="4808D3A6" w14:textId="77777777" w:rsidR="00C53C9B" w:rsidRPr="00252444" w:rsidRDefault="00C53C9B" w:rsidP="00CB1EC8">
      <w:pPr>
        <w:jc w:val="center"/>
        <w:rPr>
          <w:rFonts w:ascii="Museo Sans 300" w:hAnsi="Museo Sans 300"/>
          <w:b/>
          <w:sz w:val="22"/>
          <w:szCs w:val="22"/>
          <w:lang w:val="es-GT"/>
        </w:rPr>
      </w:pPr>
      <w:r w:rsidRPr="00252444">
        <w:rPr>
          <w:rFonts w:ascii="Museo Sans 300" w:hAnsi="Museo Sans 300"/>
          <w:b/>
          <w:sz w:val="22"/>
          <w:szCs w:val="22"/>
          <w:lang w:val="es-GT"/>
        </w:rPr>
        <w:t>CAPÍTULO II</w:t>
      </w:r>
    </w:p>
    <w:p w14:paraId="15AC69C3" w14:textId="77777777" w:rsidR="00074BB4" w:rsidRPr="00252444" w:rsidRDefault="00C53C9B" w:rsidP="00CB1EC8">
      <w:pPr>
        <w:pStyle w:val="Ttulo1-NormaRL"/>
        <w:keepNext w:val="0"/>
        <w:widowControl w:val="0"/>
        <w:rPr>
          <w:rFonts w:ascii="Museo Sans 300" w:hAnsi="Museo Sans 300"/>
          <w:sz w:val="22"/>
          <w:szCs w:val="22"/>
        </w:rPr>
      </w:pPr>
      <w:r w:rsidRPr="00252444">
        <w:rPr>
          <w:rFonts w:ascii="Museo Sans 300" w:hAnsi="Museo Sans 300"/>
          <w:sz w:val="22"/>
          <w:szCs w:val="22"/>
        </w:rPr>
        <w:t xml:space="preserve"> </w:t>
      </w:r>
      <w:r w:rsidR="001D349B" w:rsidRPr="00252444">
        <w:rPr>
          <w:rFonts w:ascii="Museo Sans 300" w:hAnsi="Museo Sans 300"/>
          <w:sz w:val="22"/>
          <w:szCs w:val="22"/>
        </w:rPr>
        <w:t>CÁLCULO DEL REQUERIMIENTO DE RESERVA DE LIQUIDEZ</w:t>
      </w:r>
    </w:p>
    <w:p w14:paraId="12622B3E" w14:textId="77777777" w:rsidR="00D50C60" w:rsidRPr="00252444" w:rsidRDefault="00D50C60" w:rsidP="00BC2F73">
      <w:pPr>
        <w:pStyle w:val="Ttulo1-NormaRL"/>
        <w:keepNext w:val="0"/>
        <w:widowControl w:val="0"/>
        <w:rPr>
          <w:rFonts w:ascii="Museo Sans 300" w:hAnsi="Museo Sans 300"/>
          <w:sz w:val="22"/>
          <w:szCs w:val="22"/>
        </w:rPr>
      </w:pPr>
    </w:p>
    <w:p w14:paraId="5B21B559" w14:textId="77777777" w:rsidR="00A94766" w:rsidRPr="00252444" w:rsidRDefault="003C4A74" w:rsidP="00D720AB">
      <w:pPr>
        <w:pStyle w:val="Descripcin"/>
        <w:spacing w:after="0"/>
        <w:rPr>
          <w:rFonts w:ascii="Museo Sans 300" w:hAnsi="Museo Sans 300"/>
          <w:b w:val="0"/>
          <w:bCs w:val="0"/>
          <w:color w:val="auto"/>
          <w:sz w:val="22"/>
          <w:szCs w:val="22"/>
          <w:lang w:val="es-ES_tradnl"/>
        </w:rPr>
      </w:pPr>
      <w:r w:rsidRPr="00252444">
        <w:rPr>
          <w:rFonts w:ascii="Museo Sans 300" w:hAnsi="Museo Sans 300"/>
          <w:color w:val="auto"/>
          <w:sz w:val="22"/>
          <w:szCs w:val="22"/>
          <w:lang w:val="es-ES_tradnl"/>
        </w:rPr>
        <w:t xml:space="preserve">Coeficientes de obligaciones objeto de </w:t>
      </w:r>
      <w:r w:rsidR="001920D1" w:rsidRPr="00252444">
        <w:rPr>
          <w:rFonts w:ascii="Museo Sans 300" w:hAnsi="Museo Sans 300"/>
          <w:color w:val="auto"/>
          <w:sz w:val="22"/>
          <w:szCs w:val="22"/>
          <w:lang w:val="es-ES_tradnl"/>
        </w:rPr>
        <w:t>R</w:t>
      </w:r>
      <w:r w:rsidRPr="00252444">
        <w:rPr>
          <w:rFonts w:ascii="Museo Sans 300" w:hAnsi="Museo Sans 300"/>
          <w:color w:val="auto"/>
          <w:sz w:val="22"/>
          <w:szCs w:val="22"/>
          <w:lang w:val="es-ES_tradnl"/>
        </w:rPr>
        <w:t xml:space="preserve">eserva </w:t>
      </w:r>
    </w:p>
    <w:p w14:paraId="373710A4" w14:textId="1EC27547" w:rsidR="00D46F90" w:rsidRDefault="002453FC" w:rsidP="00440330">
      <w:pPr>
        <w:pStyle w:val="Descripcin"/>
        <w:numPr>
          <w:ilvl w:val="0"/>
          <w:numId w:val="18"/>
        </w:numPr>
        <w:spacing w:after="120"/>
        <w:rPr>
          <w:rFonts w:ascii="Museo Sans 300" w:hAnsi="Museo Sans 300"/>
          <w:b w:val="0"/>
          <w:bCs w:val="0"/>
          <w:color w:val="auto"/>
          <w:spacing w:val="-3"/>
          <w:sz w:val="22"/>
          <w:szCs w:val="22"/>
          <w:lang w:val="es-ES_tradnl"/>
        </w:rPr>
      </w:pPr>
      <w:r w:rsidRPr="00252444">
        <w:rPr>
          <w:rFonts w:ascii="Museo Sans 300" w:hAnsi="Museo Sans 300"/>
          <w:b w:val="0"/>
          <w:bCs w:val="0"/>
          <w:color w:val="auto"/>
          <w:spacing w:val="-3"/>
          <w:sz w:val="22"/>
          <w:szCs w:val="22"/>
          <w:lang w:val="es-ES_tradnl"/>
        </w:rPr>
        <w:t xml:space="preserve"> </w:t>
      </w:r>
      <w:r w:rsidR="009275AF" w:rsidRPr="00252444">
        <w:rPr>
          <w:rFonts w:ascii="Museo Sans 300" w:hAnsi="Museo Sans 300"/>
          <w:b w:val="0"/>
          <w:bCs w:val="0"/>
          <w:color w:val="auto"/>
          <w:spacing w:val="-3"/>
          <w:sz w:val="22"/>
          <w:szCs w:val="22"/>
          <w:lang w:val="es-ES_tradnl"/>
        </w:rPr>
        <w:t>Las o</w:t>
      </w:r>
      <w:r w:rsidR="009A4CB0" w:rsidRPr="00252444">
        <w:rPr>
          <w:rFonts w:ascii="Museo Sans 300" w:hAnsi="Museo Sans 300"/>
          <w:b w:val="0"/>
          <w:bCs w:val="0"/>
          <w:color w:val="auto"/>
          <w:spacing w:val="-3"/>
          <w:sz w:val="22"/>
          <w:szCs w:val="22"/>
          <w:lang w:val="es-ES_tradnl"/>
        </w:rPr>
        <w:t>b</w:t>
      </w:r>
      <w:r w:rsidR="009275AF" w:rsidRPr="00252444">
        <w:rPr>
          <w:rFonts w:ascii="Museo Sans 300" w:hAnsi="Museo Sans 300"/>
          <w:b w:val="0"/>
          <w:bCs w:val="0"/>
          <w:color w:val="auto"/>
          <w:spacing w:val="-3"/>
          <w:sz w:val="22"/>
          <w:szCs w:val="22"/>
          <w:lang w:val="es-ES_tradnl"/>
        </w:rPr>
        <w:t xml:space="preserve">ligaciones objeto de </w:t>
      </w:r>
      <w:r w:rsidR="001920D1" w:rsidRPr="00252444">
        <w:rPr>
          <w:rFonts w:ascii="Museo Sans 300" w:hAnsi="Museo Sans 300"/>
          <w:b w:val="0"/>
          <w:bCs w:val="0"/>
          <w:color w:val="auto"/>
          <w:spacing w:val="-3"/>
          <w:sz w:val="22"/>
          <w:szCs w:val="22"/>
          <w:lang w:val="es-ES_tradnl"/>
        </w:rPr>
        <w:t>R</w:t>
      </w:r>
      <w:r w:rsidR="009275AF" w:rsidRPr="00252444">
        <w:rPr>
          <w:rFonts w:ascii="Museo Sans 300" w:hAnsi="Museo Sans 300"/>
          <w:b w:val="0"/>
          <w:bCs w:val="0"/>
          <w:color w:val="auto"/>
          <w:spacing w:val="-3"/>
          <w:sz w:val="22"/>
          <w:szCs w:val="22"/>
          <w:lang w:val="es-ES_tradnl"/>
        </w:rPr>
        <w:t>eserva y sus correspondientes coeficientes para los sujetos obligados, son las siguientes</w:t>
      </w:r>
      <w:r w:rsidR="00D46F90" w:rsidRPr="00252444">
        <w:rPr>
          <w:rFonts w:ascii="Museo Sans 300" w:hAnsi="Museo Sans 300"/>
          <w:b w:val="0"/>
          <w:bCs w:val="0"/>
          <w:color w:val="auto"/>
          <w:spacing w:val="-3"/>
          <w:sz w:val="22"/>
          <w:szCs w:val="22"/>
          <w:lang w:val="es-ES_tradnl"/>
        </w:rPr>
        <w:t>:</w:t>
      </w:r>
    </w:p>
    <w:p w14:paraId="54259C04" w14:textId="77777777" w:rsidR="00445659" w:rsidRPr="00445659" w:rsidRDefault="00445659" w:rsidP="00445659">
      <w:pPr>
        <w:rPr>
          <w:lang w:val="es-ES_tradnl"/>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6237"/>
        <w:gridCol w:w="1559"/>
      </w:tblGrid>
      <w:tr w:rsidR="00E32428" w:rsidRPr="00252444" w14:paraId="34034F72" w14:textId="77777777" w:rsidTr="00E32428">
        <w:trPr>
          <w:cantSplit/>
          <w:trHeight w:val="1116"/>
          <w:tblHeader/>
        </w:trPr>
        <w:tc>
          <w:tcPr>
            <w:tcW w:w="1485"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775F1E7F" w14:textId="77777777" w:rsidR="00E32428" w:rsidRPr="00252444" w:rsidRDefault="00E32428" w:rsidP="00E32428">
            <w:pPr>
              <w:pStyle w:val="Textoindependiente3"/>
              <w:spacing w:after="0" w:line="240" w:lineRule="auto"/>
              <w:jc w:val="center"/>
              <w:rPr>
                <w:rFonts w:ascii="Museo Sans 300" w:hAnsi="Museo Sans 300"/>
                <w:b/>
                <w:sz w:val="22"/>
                <w:szCs w:val="22"/>
              </w:rPr>
            </w:pPr>
            <w:r w:rsidRPr="00252444">
              <w:rPr>
                <w:rFonts w:ascii="Museo Sans 300" w:hAnsi="Museo Sans 300"/>
                <w:b/>
                <w:sz w:val="22"/>
                <w:szCs w:val="22"/>
              </w:rPr>
              <w:t>Código</w:t>
            </w:r>
          </w:p>
        </w:tc>
        <w:tc>
          <w:tcPr>
            <w:tcW w:w="6237"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1721E6A0" w14:textId="77777777" w:rsidR="00E32428" w:rsidRPr="00252444" w:rsidRDefault="00E32428" w:rsidP="00E32428">
            <w:pPr>
              <w:pStyle w:val="Textoindependiente3"/>
              <w:spacing w:after="0" w:line="240" w:lineRule="auto"/>
              <w:jc w:val="center"/>
              <w:rPr>
                <w:rFonts w:ascii="Museo Sans 300" w:hAnsi="Museo Sans 300"/>
                <w:b/>
                <w:sz w:val="22"/>
                <w:szCs w:val="22"/>
              </w:rPr>
            </w:pPr>
            <w:r w:rsidRPr="00252444">
              <w:rPr>
                <w:rFonts w:ascii="Museo Sans 300" w:hAnsi="Museo Sans 300"/>
                <w:b/>
                <w:sz w:val="22"/>
                <w:szCs w:val="22"/>
              </w:rPr>
              <w:t>Nombres de las cuentas</w:t>
            </w:r>
          </w:p>
        </w:tc>
        <w:tc>
          <w:tcPr>
            <w:tcW w:w="1559" w:type="dxa"/>
            <w:tcBorders>
              <w:top w:val="single" w:sz="4" w:space="0" w:color="auto"/>
              <w:left w:val="single" w:sz="4" w:space="0" w:color="auto"/>
              <w:right w:val="single" w:sz="4" w:space="0" w:color="auto"/>
            </w:tcBorders>
            <w:shd w:val="clear" w:color="auto" w:fill="BFBFBF" w:themeFill="background1" w:themeFillShade="BF"/>
            <w:vAlign w:val="center"/>
          </w:tcPr>
          <w:p w14:paraId="0A993E9A" w14:textId="77777777" w:rsidR="00E32428" w:rsidRPr="00252444" w:rsidRDefault="00E32428" w:rsidP="00387056">
            <w:pPr>
              <w:pStyle w:val="Textoindependiente3"/>
              <w:spacing w:after="0" w:line="240" w:lineRule="auto"/>
              <w:jc w:val="center"/>
              <w:rPr>
                <w:rFonts w:ascii="Museo Sans 300" w:hAnsi="Museo Sans 300"/>
                <w:b/>
                <w:sz w:val="22"/>
                <w:szCs w:val="22"/>
              </w:rPr>
            </w:pPr>
            <w:r w:rsidRPr="00252444">
              <w:rPr>
                <w:rFonts w:ascii="Museo Sans 300" w:hAnsi="Museo Sans 300"/>
                <w:b/>
                <w:sz w:val="22"/>
                <w:szCs w:val="22"/>
              </w:rPr>
              <w:t>% de Coeficientes</w:t>
            </w:r>
          </w:p>
        </w:tc>
      </w:tr>
      <w:tr w:rsidR="00E32428" w:rsidRPr="00252444" w14:paraId="21A3AED6"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7E0B9669" w14:textId="77777777" w:rsidR="00E32428" w:rsidRPr="00252444" w:rsidRDefault="00E32428" w:rsidP="00387056">
            <w:pPr>
              <w:pStyle w:val="Textoindependiente3"/>
              <w:spacing w:after="0" w:line="240" w:lineRule="auto"/>
              <w:rPr>
                <w:rFonts w:ascii="Museo Sans 300" w:hAnsi="Museo Sans 300"/>
                <w:sz w:val="22"/>
                <w:szCs w:val="22"/>
              </w:rPr>
            </w:pPr>
            <w:r w:rsidRPr="00252444">
              <w:rPr>
                <w:rFonts w:ascii="Museo Sans 300" w:hAnsi="Museo Sans 300"/>
                <w:sz w:val="22"/>
                <w:szCs w:val="22"/>
              </w:rPr>
              <w:t>211001</w:t>
            </w:r>
          </w:p>
        </w:tc>
        <w:tc>
          <w:tcPr>
            <w:tcW w:w="6237" w:type="dxa"/>
            <w:tcBorders>
              <w:top w:val="single" w:sz="4" w:space="0" w:color="auto"/>
              <w:left w:val="single" w:sz="4" w:space="0" w:color="auto"/>
              <w:bottom w:val="single" w:sz="4" w:space="0" w:color="auto"/>
              <w:right w:val="single" w:sz="4" w:space="0" w:color="auto"/>
            </w:tcBorders>
            <w:hideMark/>
          </w:tcPr>
          <w:p w14:paraId="1D963DB9"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Depósitos a la vista – cuentas corrientes </w:t>
            </w:r>
          </w:p>
        </w:tc>
        <w:tc>
          <w:tcPr>
            <w:tcW w:w="1559" w:type="dxa"/>
            <w:tcBorders>
              <w:top w:val="single" w:sz="4" w:space="0" w:color="auto"/>
              <w:left w:val="single" w:sz="4" w:space="0" w:color="auto"/>
              <w:bottom w:val="single" w:sz="4" w:space="0" w:color="auto"/>
              <w:right w:val="single" w:sz="4" w:space="0" w:color="auto"/>
            </w:tcBorders>
          </w:tcPr>
          <w:p w14:paraId="27CA9430" w14:textId="7AD9FB59" w:rsidR="00E32428" w:rsidRPr="00252444" w:rsidRDefault="00EC6881" w:rsidP="00387056">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18</w:t>
            </w:r>
          </w:p>
        </w:tc>
      </w:tr>
      <w:tr w:rsidR="00E32428" w:rsidRPr="00252444" w14:paraId="7DC9D1E2"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1F770077" w14:textId="77777777" w:rsidR="00E32428" w:rsidRPr="00252444" w:rsidRDefault="00E32428" w:rsidP="00387056">
            <w:pPr>
              <w:pStyle w:val="Textoindependiente3"/>
              <w:spacing w:after="0" w:line="240" w:lineRule="auto"/>
              <w:rPr>
                <w:rFonts w:ascii="Museo Sans 300" w:hAnsi="Museo Sans 300"/>
                <w:sz w:val="22"/>
                <w:szCs w:val="22"/>
              </w:rPr>
            </w:pPr>
            <w:r w:rsidRPr="00252444">
              <w:rPr>
                <w:rFonts w:ascii="Museo Sans 300" w:hAnsi="Museo Sans 300"/>
                <w:sz w:val="22"/>
                <w:szCs w:val="22"/>
              </w:rPr>
              <w:lastRenderedPageBreak/>
              <w:t>211002</w:t>
            </w:r>
          </w:p>
        </w:tc>
        <w:tc>
          <w:tcPr>
            <w:tcW w:w="6237" w:type="dxa"/>
            <w:tcBorders>
              <w:top w:val="single" w:sz="4" w:space="0" w:color="auto"/>
              <w:left w:val="single" w:sz="4" w:space="0" w:color="auto"/>
              <w:bottom w:val="single" w:sz="4" w:space="0" w:color="auto"/>
              <w:right w:val="single" w:sz="4" w:space="0" w:color="auto"/>
            </w:tcBorders>
            <w:hideMark/>
          </w:tcPr>
          <w:p w14:paraId="33599BF7"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Depósitos a la vista – cuentas de ahorro </w:t>
            </w:r>
          </w:p>
        </w:tc>
        <w:tc>
          <w:tcPr>
            <w:tcW w:w="1559" w:type="dxa"/>
            <w:tcBorders>
              <w:top w:val="single" w:sz="4" w:space="0" w:color="auto"/>
              <w:left w:val="single" w:sz="4" w:space="0" w:color="auto"/>
              <w:bottom w:val="single" w:sz="4" w:space="0" w:color="auto"/>
              <w:right w:val="single" w:sz="4" w:space="0" w:color="auto"/>
            </w:tcBorders>
          </w:tcPr>
          <w:p w14:paraId="0FC11831" w14:textId="7A7F5655" w:rsidR="00E32428" w:rsidRPr="00252444" w:rsidRDefault="00EC6881" w:rsidP="00387056">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16</w:t>
            </w:r>
          </w:p>
        </w:tc>
      </w:tr>
      <w:tr w:rsidR="00E32428" w:rsidRPr="00252444" w14:paraId="2EC8C382" w14:textId="77777777" w:rsidTr="00E32428">
        <w:tc>
          <w:tcPr>
            <w:tcW w:w="1485" w:type="dxa"/>
            <w:tcBorders>
              <w:top w:val="single" w:sz="4" w:space="0" w:color="auto"/>
              <w:left w:val="single" w:sz="4" w:space="0" w:color="auto"/>
              <w:bottom w:val="single" w:sz="4" w:space="0" w:color="auto"/>
              <w:right w:val="single" w:sz="4" w:space="0" w:color="auto"/>
            </w:tcBorders>
          </w:tcPr>
          <w:p w14:paraId="4285D33F" w14:textId="77777777" w:rsidR="00E32428" w:rsidRPr="00252444" w:rsidRDefault="00E32428" w:rsidP="00387056">
            <w:pPr>
              <w:pStyle w:val="Textoindependiente3"/>
              <w:spacing w:after="0" w:line="240" w:lineRule="auto"/>
              <w:rPr>
                <w:rFonts w:ascii="Museo Sans 300" w:hAnsi="Museo Sans 300"/>
                <w:sz w:val="22"/>
                <w:szCs w:val="22"/>
              </w:rPr>
            </w:pPr>
            <w:r w:rsidRPr="00252444">
              <w:rPr>
                <w:rFonts w:ascii="Museo Sans 300" w:hAnsi="Museo Sans 300"/>
                <w:sz w:val="22"/>
                <w:szCs w:val="22"/>
              </w:rPr>
              <w:t>211003</w:t>
            </w:r>
          </w:p>
        </w:tc>
        <w:tc>
          <w:tcPr>
            <w:tcW w:w="6237" w:type="dxa"/>
            <w:tcBorders>
              <w:top w:val="single" w:sz="4" w:space="0" w:color="auto"/>
              <w:left w:val="single" w:sz="4" w:space="0" w:color="auto"/>
              <w:bottom w:val="single" w:sz="4" w:space="0" w:color="auto"/>
              <w:right w:val="single" w:sz="4" w:space="0" w:color="auto"/>
            </w:tcBorders>
          </w:tcPr>
          <w:p w14:paraId="2305F360"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Depósitos a la vista – cuentas de ahorro – depósitos en cuenta de ahorro simplificada </w:t>
            </w:r>
          </w:p>
        </w:tc>
        <w:tc>
          <w:tcPr>
            <w:tcW w:w="1559" w:type="dxa"/>
            <w:tcBorders>
              <w:top w:val="single" w:sz="4" w:space="0" w:color="auto"/>
              <w:left w:val="single" w:sz="4" w:space="0" w:color="auto"/>
              <w:bottom w:val="single" w:sz="4" w:space="0" w:color="auto"/>
              <w:right w:val="single" w:sz="4" w:space="0" w:color="auto"/>
            </w:tcBorders>
          </w:tcPr>
          <w:p w14:paraId="36567B66" w14:textId="4AA46A1B" w:rsidR="00E32428" w:rsidRPr="00252444" w:rsidRDefault="00EC6881" w:rsidP="00387056">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16</w:t>
            </w:r>
          </w:p>
        </w:tc>
      </w:tr>
      <w:tr w:rsidR="00E32428" w:rsidRPr="00252444" w14:paraId="4D3946CF"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670128B1" w14:textId="77777777" w:rsidR="00E32428" w:rsidRPr="00252444" w:rsidRDefault="00E32428" w:rsidP="00387056">
            <w:pPr>
              <w:pStyle w:val="Textoindependiente3"/>
              <w:spacing w:after="0" w:line="240" w:lineRule="auto"/>
              <w:rPr>
                <w:rFonts w:ascii="Museo Sans 300" w:hAnsi="Museo Sans 300"/>
                <w:sz w:val="22"/>
                <w:szCs w:val="22"/>
              </w:rPr>
            </w:pPr>
            <w:r w:rsidRPr="00252444">
              <w:rPr>
                <w:rFonts w:ascii="Museo Sans 300" w:hAnsi="Museo Sans 300"/>
                <w:sz w:val="22"/>
                <w:szCs w:val="22"/>
              </w:rPr>
              <w:t>2111</w:t>
            </w:r>
          </w:p>
        </w:tc>
        <w:tc>
          <w:tcPr>
            <w:tcW w:w="6237" w:type="dxa"/>
            <w:tcBorders>
              <w:top w:val="single" w:sz="4" w:space="0" w:color="auto"/>
              <w:left w:val="single" w:sz="4" w:space="0" w:color="auto"/>
              <w:bottom w:val="single" w:sz="4" w:space="0" w:color="auto"/>
              <w:right w:val="single" w:sz="4" w:space="0" w:color="auto"/>
            </w:tcBorders>
            <w:hideMark/>
          </w:tcPr>
          <w:p w14:paraId="3282FFAB"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Depósitos pactados hasta un año plazo </w:t>
            </w:r>
          </w:p>
        </w:tc>
        <w:tc>
          <w:tcPr>
            <w:tcW w:w="1559" w:type="dxa"/>
            <w:tcBorders>
              <w:top w:val="single" w:sz="4" w:space="0" w:color="auto"/>
              <w:left w:val="single" w:sz="4" w:space="0" w:color="auto"/>
              <w:bottom w:val="single" w:sz="4" w:space="0" w:color="auto"/>
              <w:right w:val="single" w:sz="4" w:space="0" w:color="auto"/>
            </w:tcBorders>
          </w:tcPr>
          <w:p w14:paraId="66971624" w14:textId="77777777" w:rsidR="00E32428" w:rsidRPr="00252444" w:rsidRDefault="00E32428" w:rsidP="00387056">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12</w:t>
            </w:r>
          </w:p>
        </w:tc>
      </w:tr>
      <w:tr w:rsidR="00E32428" w:rsidRPr="00252444" w:rsidDel="00D53C0B" w14:paraId="3960A443"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295E43F9" w14:textId="77777777" w:rsidR="00E32428" w:rsidRPr="00252444" w:rsidRDefault="00E32428" w:rsidP="00387056">
            <w:pPr>
              <w:pStyle w:val="Textoindependiente3"/>
              <w:spacing w:after="0" w:line="240" w:lineRule="auto"/>
              <w:rPr>
                <w:rFonts w:ascii="Museo Sans 300" w:hAnsi="Museo Sans 300"/>
                <w:sz w:val="22"/>
                <w:szCs w:val="22"/>
              </w:rPr>
            </w:pPr>
            <w:r w:rsidRPr="00252444">
              <w:rPr>
                <w:rFonts w:ascii="Museo Sans 300" w:hAnsi="Museo Sans 300"/>
                <w:sz w:val="22"/>
                <w:szCs w:val="22"/>
              </w:rPr>
              <w:t>211201</w:t>
            </w:r>
          </w:p>
        </w:tc>
        <w:tc>
          <w:tcPr>
            <w:tcW w:w="6237" w:type="dxa"/>
            <w:tcBorders>
              <w:top w:val="single" w:sz="4" w:space="0" w:color="auto"/>
              <w:left w:val="single" w:sz="4" w:space="0" w:color="auto"/>
              <w:bottom w:val="single" w:sz="4" w:space="0" w:color="auto"/>
              <w:right w:val="single" w:sz="4" w:space="0" w:color="auto"/>
            </w:tcBorders>
            <w:hideMark/>
          </w:tcPr>
          <w:p w14:paraId="206279F5"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Depósitos a plazo </w:t>
            </w:r>
          </w:p>
        </w:tc>
        <w:tc>
          <w:tcPr>
            <w:tcW w:w="1559" w:type="dxa"/>
            <w:tcBorders>
              <w:top w:val="single" w:sz="4" w:space="0" w:color="auto"/>
              <w:left w:val="single" w:sz="4" w:space="0" w:color="auto"/>
              <w:bottom w:val="single" w:sz="4" w:space="0" w:color="auto"/>
              <w:right w:val="single" w:sz="4" w:space="0" w:color="auto"/>
            </w:tcBorders>
          </w:tcPr>
          <w:p w14:paraId="7CED5EF4" w14:textId="77777777" w:rsidR="00E32428" w:rsidRPr="00252444" w:rsidRDefault="00E32428" w:rsidP="00387056">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12</w:t>
            </w:r>
          </w:p>
        </w:tc>
      </w:tr>
      <w:tr w:rsidR="00E32428" w:rsidRPr="00252444" w:rsidDel="00D53C0B" w14:paraId="005629BD"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4B8A6E4A" w14:textId="77777777" w:rsidR="00E32428" w:rsidRPr="00252444" w:rsidRDefault="00E32428" w:rsidP="00387056">
            <w:pPr>
              <w:pStyle w:val="Textoindependiente3"/>
              <w:spacing w:after="0" w:line="240" w:lineRule="auto"/>
              <w:rPr>
                <w:rFonts w:ascii="Museo Sans 300" w:hAnsi="Museo Sans 300"/>
                <w:sz w:val="22"/>
                <w:szCs w:val="22"/>
              </w:rPr>
            </w:pPr>
            <w:r w:rsidRPr="00252444">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hideMark/>
          </w:tcPr>
          <w:p w14:paraId="18B5DF75"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Depósitos a plazo con encaje especial (CEDEVIV y CEDAGRO)</w:t>
            </w:r>
          </w:p>
        </w:tc>
        <w:tc>
          <w:tcPr>
            <w:tcW w:w="1559" w:type="dxa"/>
            <w:tcBorders>
              <w:top w:val="single" w:sz="4" w:space="0" w:color="auto"/>
              <w:left w:val="single" w:sz="4" w:space="0" w:color="auto"/>
              <w:bottom w:val="single" w:sz="4" w:space="0" w:color="auto"/>
              <w:right w:val="single" w:sz="4" w:space="0" w:color="auto"/>
            </w:tcBorders>
          </w:tcPr>
          <w:p w14:paraId="144A456D" w14:textId="77777777" w:rsidR="00E32428" w:rsidRPr="00252444" w:rsidRDefault="00E32428" w:rsidP="00387056">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10</w:t>
            </w:r>
          </w:p>
        </w:tc>
      </w:tr>
      <w:tr w:rsidR="00E32428" w:rsidRPr="00252444" w14:paraId="0A746E87"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048BE18D" w14:textId="77777777" w:rsidR="00E32428" w:rsidRPr="00252444" w:rsidRDefault="00E32428" w:rsidP="00387056">
            <w:pPr>
              <w:pStyle w:val="Textoindependiente3"/>
              <w:spacing w:after="0" w:line="240" w:lineRule="auto"/>
              <w:rPr>
                <w:rFonts w:ascii="Museo Sans 300" w:hAnsi="Museo Sans 300"/>
                <w:sz w:val="22"/>
                <w:szCs w:val="22"/>
              </w:rPr>
            </w:pPr>
            <w:r w:rsidRPr="00252444">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hideMark/>
          </w:tcPr>
          <w:p w14:paraId="05587FF2"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Depósitos a plazo con encaje especial (Para la cancelación de la deuda agraria y agropecuaria)</w:t>
            </w:r>
          </w:p>
        </w:tc>
        <w:tc>
          <w:tcPr>
            <w:tcW w:w="1559" w:type="dxa"/>
            <w:tcBorders>
              <w:top w:val="single" w:sz="4" w:space="0" w:color="auto"/>
              <w:left w:val="single" w:sz="4" w:space="0" w:color="auto"/>
              <w:bottom w:val="single" w:sz="4" w:space="0" w:color="auto"/>
              <w:right w:val="single" w:sz="4" w:space="0" w:color="auto"/>
            </w:tcBorders>
          </w:tcPr>
          <w:p w14:paraId="2F311EB9" w14:textId="77777777" w:rsidR="00E32428" w:rsidRPr="00252444" w:rsidRDefault="00E32428" w:rsidP="00387056">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1</w:t>
            </w:r>
          </w:p>
        </w:tc>
      </w:tr>
      <w:tr w:rsidR="00E32428" w:rsidRPr="00252444" w:rsidDel="00D53C0B" w14:paraId="13611EA7"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2FC0E335" w14:textId="77777777" w:rsidR="00E32428" w:rsidRPr="00252444" w:rsidRDefault="00E32428" w:rsidP="00387056">
            <w:pPr>
              <w:pStyle w:val="Textoindependiente3"/>
              <w:spacing w:after="0" w:line="240" w:lineRule="auto"/>
              <w:rPr>
                <w:rFonts w:ascii="Museo Sans 300" w:hAnsi="Museo Sans 300"/>
                <w:sz w:val="22"/>
                <w:szCs w:val="22"/>
              </w:rPr>
            </w:pPr>
            <w:r w:rsidRPr="00252444">
              <w:rPr>
                <w:rFonts w:ascii="Museo Sans 300" w:hAnsi="Museo Sans 300"/>
                <w:sz w:val="22"/>
                <w:szCs w:val="22"/>
              </w:rPr>
              <w:t>211203</w:t>
            </w:r>
          </w:p>
        </w:tc>
        <w:tc>
          <w:tcPr>
            <w:tcW w:w="6237" w:type="dxa"/>
            <w:tcBorders>
              <w:top w:val="single" w:sz="4" w:space="0" w:color="auto"/>
              <w:left w:val="single" w:sz="4" w:space="0" w:color="auto"/>
              <w:bottom w:val="single" w:sz="4" w:space="0" w:color="auto"/>
              <w:right w:val="single" w:sz="4" w:space="0" w:color="auto"/>
            </w:tcBorders>
            <w:hideMark/>
          </w:tcPr>
          <w:p w14:paraId="15D94641"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En garantía de cartas de crédito </w:t>
            </w:r>
          </w:p>
        </w:tc>
        <w:tc>
          <w:tcPr>
            <w:tcW w:w="1559" w:type="dxa"/>
            <w:tcBorders>
              <w:top w:val="single" w:sz="4" w:space="0" w:color="auto"/>
              <w:left w:val="single" w:sz="4" w:space="0" w:color="auto"/>
              <w:bottom w:val="single" w:sz="4" w:space="0" w:color="auto"/>
              <w:right w:val="single" w:sz="4" w:space="0" w:color="auto"/>
            </w:tcBorders>
          </w:tcPr>
          <w:p w14:paraId="4B68ED36" w14:textId="77777777" w:rsidR="00E32428" w:rsidRPr="00252444" w:rsidRDefault="00E32428" w:rsidP="00387056">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12</w:t>
            </w:r>
          </w:p>
        </w:tc>
      </w:tr>
      <w:tr w:rsidR="00E32428" w:rsidRPr="00252444" w:rsidDel="00D53C0B" w14:paraId="3ADBCD44"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0FE1A95D" w14:textId="77777777" w:rsidR="00E32428" w:rsidRPr="00252444" w:rsidRDefault="00E32428" w:rsidP="00387056">
            <w:pPr>
              <w:pStyle w:val="Textoindependiente3"/>
              <w:spacing w:after="0" w:line="240" w:lineRule="auto"/>
              <w:rPr>
                <w:rFonts w:ascii="Museo Sans 300" w:hAnsi="Museo Sans 300"/>
                <w:sz w:val="22"/>
                <w:szCs w:val="22"/>
              </w:rPr>
            </w:pPr>
            <w:r w:rsidRPr="00252444">
              <w:rPr>
                <w:rFonts w:ascii="Museo Sans 300" w:hAnsi="Museo Sans 300"/>
                <w:sz w:val="22"/>
                <w:szCs w:val="22"/>
              </w:rPr>
              <w:t>211204</w:t>
            </w:r>
          </w:p>
        </w:tc>
        <w:tc>
          <w:tcPr>
            <w:tcW w:w="6237" w:type="dxa"/>
            <w:tcBorders>
              <w:top w:val="single" w:sz="4" w:space="0" w:color="auto"/>
              <w:left w:val="single" w:sz="4" w:space="0" w:color="auto"/>
              <w:bottom w:val="single" w:sz="4" w:space="0" w:color="auto"/>
              <w:right w:val="single" w:sz="4" w:space="0" w:color="auto"/>
            </w:tcBorders>
            <w:hideMark/>
          </w:tcPr>
          <w:p w14:paraId="5F2B0D34"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De ahorro programado </w:t>
            </w:r>
          </w:p>
        </w:tc>
        <w:tc>
          <w:tcPr>
            <w:tcW w:w="1559" w:type="dxa"/>
            <w:tcBorders>
              <w:top w:val="single" w:sz="4" w:space="0" w:color="auto"/>
              <w:left w:val="single" w:sz="4" w:space="0" w:color="auto"/>
              <w:bottom w:val="single" w:sz="4" w:space="0" w:color="auto"/>
              <w:right w:val="single" w:sz="4" w:space="0" w:color="auto"/>
            </w:tcBorders>
          </w:tcPr>
          <w:p w14:paraId="11A67B7B" w14:textId="77777777" w:rsidR="00E32428" w:rsidRPr="00252444" w:rsidRDefault="00E32428" w:rsidP="00387056">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12</w:t>
            </w:r>
          </w:p>
        </w:tc>
      </w:tr>
      <w:tr w:rsidR="00E32428" w:rsidRPr="00252444" w:rsidDel="00D53C0B" w14:paraId="57E5D0FB" w14:textId="77777777" w:rsidTr="00E32428">
        <w:tc>
          <w:tcPr>
            <w:tcW w:w="1485" w:type="dxa"/>
            <w:tcBorders>
              <w:top w:val="single" w:sz="4" w:space="0" w:color="auto"/>
              <w:left w:val="single" w:sz="4" w:space="0" w:color="auto"/>
              <w:bottom w:val="single" w:sz="4" w:space="0" w:color="auto"/>
              <w:right w:val="single" w:sz="4" w:space="0" w:color="auto"/>
            </w:tcBorders>
          </w:tcPr>
          <w:p w14:paraId="1D5E6A4B"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211401</w:t>
            </w:r>
          </w:p>
        </w:tc>
        <w:tc>
          <w:tcPr>
            <w:tcW w:w="6237" w:type="dxa"/>
            <w:tcBorders>
              <w:top w:val="single" w:sz="4" w:space="0" w:color="auto"/>
              <w:left w:val="single" w:sz="4" w:space="0" w:color="auto"/>
              <w:bottom w:val="single" w:sz="4" w:space="0" w:color="auto"/>
              <w:right w:val="single" w:sz="4" w:space="0" w:color="auto"/>
            </w:tcBorders>
          </w:tcPr>
          <w:p w14:paraId="4A2088C0"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Depósitos restringidos e inactivos – cuentas de ahorro</w:t>
            </w:r>
          </w:p>
        </w:tc>
        <w:tc>
          <w:tcPr>
            <w:tcW w:w="1559" w:type="dxa"/>
            <w:tcBorders>
              <w:top w:val="single" w:sz="4" w:space="0" w:color="auto"/>
              <w:left w:val="single" w:sz="4" w:space="0" w:color="auto"/>
              <w:bottom w:val="single" w:sz="4" w:space="0" w:color="auto"/>
              <w:right w:val="single" w:sz="4" w:space="0" w:color="auto"/>
            </w:tcBorders>
          </w:tcPr>
          <w:p w14:paraId="5D2B0EDB" w14:textId="500A2F69" w:rsidR="00E32428" w:rsidRPr="00252444" w:rsidRDefault="00EC6881" w:rsidP="00E23EBF">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16</w:t>
            </w:r>
          </w:p>
        </w:tc>
      </w:tr>
      <w:tr w:rsidR="00E32428" w:rsidRPr="00252444" w:rsidDel="00D53C0B" w14:paraId="262639B9" w14:textId="77777777" w:rsidTr="00E32428">
        <w:tc>
          <w:tcPr>
            <w:tcW w:w="1485" w:type="dxa"/>
            <w:tcBorders>
              <w:top w:val="single" w:sz="4" w:space="0" w:color="auto"/>
              <w:left w:val="single" w:sz="4" w:space="0" w:color="auto"/>
              <w:bottom w:val="single" w:sz="4" w:space="0" w:color="auto"/>
              <w:right w:val="single" w:sz="4" w:space="0" w:color="auto"/>
            </w:tcBorders>
          </w:tcPr>
          <w:p w14:paraId="268F1CD4"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211402</w:t>
            </w:r>
          </w:p>
        </w:tc>
        <w:tc>
          <w:tcPr>
            <w:tcW w:w="6237" w:type="dxa"/>
            <w:tcBorders>
              <w:top w:val="single" w:sz="4" w:space="0" w:color="auto"/>
              <w:left w:val="single" w:sz="4" w:space="0" w:color="auto"/>
              <w:bottom w:val="single" w:sz="4" w:space="0" w:color="auto"/>
              <w:right w:val="single" w:sz="4" w:space="0" w:color="auto"/>
            </w:tcBorders>
          </w:tcPr>
          <w:p w14:paraId="5B51BD37"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Depósitos restringidos e inactivos – depósitos a plazo</w:t>
            </w:r>
          </w:p>
        </w:tc>
        <w:tc>
          <w:tcPr>
            <w:tcW w:w="1559" w:type="dxa"/>
            <w:tcBorders>
              <w:top w:val="single" w:sz="4" w:space="0" w:color="auto"/>
              <w:left w:val="single" w:sz="4" w:space="0" w:color="auto"/>
              <w:bottom w:val="single" w:sz="4" w:space="0" w:color="auto"/>
              <w:right w:val="single" w:sz="4" w:space="0" w:color="auto"/>
            </w:tcBorders>
          </w:tcPr>
          <w:p w14:paraId="69D4DCC4"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12</w:t>
            </w:r>
          </w:p>
        </w:tc>
      </w:tr>
      <w:tr w:rsidR="00E32428" w:rsidRPr="00252444" w:rsidDel="00D53C0B" w14:paraId="72A82B85"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238144FA"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211403</w:t>
            </w:r>
          </w:p>
        </w:tc>
        <w:tc>
          <w:tcPr>
            <w:tcW w:w="6237" w:type="dxa"/>
            <w:tcBorders>
              <w:top w:val="single" w:sz="4" w:space="0" w:color="auto"/>
              <w:left w:val="single" w:sz="4" w:space="0" w:color="auto"/>
              <w:bottom w:val="single" w:sz="4" w:space="0" w:color="auto"/>
              <w:right w:val="single" w:sz="4" w:space="0" w:color="auto"/>
            </w:tcBorders>
            <w:hideMark/>
          </w:tcPr>
          <w:p w14:paraId="313FEB56"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Depósitos embargados – cuentas corrientes </w:t>
            </w:r>
          </w:p>
        </w:tc>
        <w:tc>
          <w:tcPr>
            <w:tcW w:w="1559" w:type="dxa"/>
            <w:tcBorders>
              <w:top w:val="single" w:sz="4" w:space="0" w:color="auto"/>
              <w:left w:val="single" w:sz="4" w:space="0" w:color="auto"/>
              <w:bottom w:val="single" w:sz="4" w:space="0" w:color="auto"/>
              <w:right w:val="single" w:sz="4" w:space="0" w:color="auto"/>
            </w:tcBorders>
          </w:tcPr>
          <w:p w14:paraId="7C3404C6" w14:textId="324BCCF2" w:rsidR="00E32428" w:rsidRPr="00252444" w:rsidRDefault="00EC6881" w:rsidP="00E23EBF">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18</w:t>
            </w:r>
          </w:p>
        </w:tc>
      </w:tr>
      <w:tr w:rsidR="00E32428" w:rsidRPr="00252444" w:rsidDel="00D53C0B" w14:paraId="06D6D2A4" w14:textId="77777777" w:rsidTr="00E32428">
        <w:tc>
          <w:tcPr>
            <w:tcW w:w="1485" w:type="dxa"/>
            <w:tcBorders>
              <w:top w:val="single" w:sz="4" w:space="0" w:color="auto"/>
              <w:left w:val="single" w:sz="4" w:space="0" w:color="auto"/>
              <w:bottom w:val="single" w:sz="4" w:space="0" w:color="auto"/>
              <w:right w:val="single" w:sz="4" w:space="0" w:color="auto"/>
            </w:tcBorders>
          </w:tcPr>
          <w:p w14:paraId="389A7671"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211404</w:t>
            </w:r>
          </w:p>
        </w:tc>
        <w:tc>
          <w:tcPr>
            <w:tcW w:w="6237" w:type="dxa"/>
            <w:tcBorders>
              <w:top w:val="single" w:sz="4" w:space="0" w:color="auto"/>
              <w:left w:val="single" w:sz="4" w:space="0" w:color="auto"/>
              <w:bottom w:val="single" w:sz="4" w:space="0" w:color="auto"/>
              <w:right w:val="single" w:sz="4" w:space="0" w:color="auto"/>
            </w:tcBorders>
          </w:tcPr>
          <w:p w14:paraId="18BEA0E6"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Depósitos embargados - cuenta de ahorro</w:t>
            </w:r>
          </w:p>
        </w:tc>
        <w:tc>
          <w:tcPr>
            <w:tcW w:w="1559" w:type="dxa"/>
            <w:tcBorders>
              <w:top w:val="single" w:sz="4" w:space="0" w:color="auto"/>
              <w:left w:val="single" w:sz="4" w:space="0" w:color="auto"/>
              <w:bottom w:val="single" w:sz="4" w:space="0" w:color="auto"/>
              <w:right w:val="single" w:sz="4" w:space="0" w:color="auto"/>
            </w:tcBorders>
          </w:tcPr>
          <w:p w14:paraId="642F54D8" w14:textId="244CF09D" w:rsidR="00E32428" w:rsidRPr="00252444" w:rsidRDefault="00EC6881" w:rsidP="00E23EBF">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16</w:t>
            </w:r>
          </w:p>
        </w:tc>
      </w:tr>
      <w:tr w:rsidR="00E32428" w:rsidRPr="00252444" w:rsidDel="00D53C0B" w14:paraId="6C056806"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7A5B8DD4"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211406</w:t>
            </w:r>
          </w:p>
        </w:tc>
        <w:tc>
          <w:tcPr>
            <w:tcW w:w="6237" w:type="dxa"/>
            <w:tcBorders>
              <w:top w:val="single" w:sz="4" w:space="0" w:color="auto"/>
              <w:left w:val="single" w:sz="4" w:space="0" w:color="auto"/>
              <w:bottom w:val="single" w:sz="4" w:space="0" w:color="auto"/>
              <w:right w:val="single" w:sz="4" w:space="0" w:color="auto"/>
            </w:tcBorders>
            <w:hideMark/>
          </w:tcPr>
          <w:p w14:paraId="255CFD52"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Depósitos inactivos – cuentas corrientes </w:t>
            </w:r>
          </w:p>
        </w:tc>
        <w:tc>
          <w:tcPr>
            <w:tcW w:w="1559" w:type="dxa"/>
            <w:tcBorders>
              <w:top w:val="single" w:sz="4" w:space="0" w:color="auto"/>
              <w:left w:val="single" w:sz="4" w:space="0" w:color="auto"/>
              <w:bottom w:val="single" w:sz="4" w:space="0" w:color="auto"/>
              <w:right w:val="single" w:sz="4" w:space="0" w:color="auto"/>
            </w:tcBorders>
          </w:tcPr>
          <w:p w14:paraId="7B6EFDA4" w14:textId="35F77B15" w:rsidR="00E32428" w:rsidRPr="00252444" w:rsidRDefault="006526BE" w:rsidP="00E23EBF">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18</w:t>
            </w:r>
          </w:p>
        </w:tc>
      </w:tr>
      <w:tr w:rsidR="00E32428" w:rsidRPr="00252444" w:rsidDel="00D53C0B" w14:paraId="0BD9A711" w14:textId="77777777" w:rsidTr="00E32428">
        <w:tc>
          <w:tcPr>
            <w:tcW w:w="1485" w:type="dxa"/>
            <w:tcBorders>
              <w:top w:val="single" w:sz="4" w:space="0" w:color="auto"/>
              <w:left w:val="single" w:sz="4" w:space="0" w:color="auto"/>
              <w:bottom w:val="single" w:sz="4" w:space="0" w:color="auto"/>
              <w:right w:val="single" w:sz="4" w:space="0" w:color="auto"/>
            </w:tcBorders>
          </w:tcPr>
          <w:p w14:paraId="26749A4E"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211407</w:t>
            </w:r>
          </w:p>
        </w:tc>
        <w:tc>
          <w:tcPr>
            <w:tcW w:w="6237" w:type="dxa"/>
            <w:tcBorders>
              <w:top w:val="single" w:sz="4" w:space="0" w:color="auto"/>
              <w:left w:val="single" w:sz="4" w:space="0" w:color="auto"/>
              <w:bottom w:val="single" w:sz="4" w:space="0" w:color="auto"/>
              <w:right w:val="single" w:sz="4" w:space="0" w:color="auto"/>
            </w:tcBorders>
          </w:tcPr>
          <w:p w14:paraId="62505A02" w14:textId="54DCBCBD" w:rsidR="00E32428" w:rsidRPr="00252444" w:rsidRDefault="00E32428" w:rsidP="00A77AA6">
            <w:pPr>
              <w:rPr>
                <w:rFonts w:ascii="Museo Sans 300" w:hAnsi="Museo Sans 300" w:cs="Arial"/>
                <w:lang w:eastAsia="es-SV"/>
              </w:rPr>
            </w:pPr>
            <w:r w:rsidRPr="00252444">
              <w:rPr>
                <w:rFonts w:ascii="Museo Sans 300" w:hAnsi="Museo Sans 300" w:cs="Arial"/>
                <w:sz w:val="22"/>
                <w:szCs w:val="22"/>
              </w:rPr>
              <w:t xml:space="preserve">Depósitos inactivos </w:t>
            </w:r>
            <w:r w:rsidR="006526BE">
              <w:rPr>
                <w:rFonts w:ascii="Museo Sans 300" w:hAnsi="Museo Sans 300" w:cs="Arial"/>
                <w:sz w:val="22"/>
                <w:szCs w:val="22"/>
              </w:rPr>
              <w:t>–</w:t>
            </w:r>
            <w:r w:rsidRPr="00252444">
              <w:rPr>
                <w:rFonts w:ascii="Museo Sans 300" w:hAnsi="Museo Sans 300" w:cs="Arial"/>
                <w:sz w:val="22"/>
                <w:szCs w:val="22"/>
              </w:rPr>
              <w:t xml:space="preserve"> ahorros</w:t>
            </w:r>
          </w:p>
        </w:tc>
        <w:tc>
          <w:tcPr>
            <w:tcW w:w="1559" w:type="dxa"/>
            <w:tcBorders>
              <w:top w:val="single" w:sz="4" w:space="0" w:color="auto"/>
              <w:left w:val="single" w:sz="4" w:space="0" w:color="auto"/>
              <w:bottom w:val="single" w:sz="4" w:space="0" w:color="auto"/>
              <w:right w:val="single" w:sz="4" w:space="0" w:color="auto"/>
            </w:tcBorders>
          </w:tcPr>
          <w:p w14:paraId="3F99D6FE" w14:textId="71D65D61" w:rsidR="00E32428" w:rsidRPr="00252444" w:rsidRDefault="006526BE" w:rsidP="00E23EBF">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16</w:t>
            </w:r>
          </w:p>
        </w:tc>
      </w:tr>
      <w:tr w:rsidR="00E32428" w:rsidRPr="00252444" w:rsidDel="00D53C0B" w14:paraId="4CFE7235" w14:textId="77777777" w:rsidTr="00E32428">
        <w:tc>
          <w:tcPr>
            <w:tcW w:w="1485" w:type="dxa"/>
            <w:tcBorders>
              <w:top w:val="single" w:sz="4" w:space="0" w:color="auto"/>
              <w:left w:val="single" w:sz="4" w:space="0" w:color="auto"/>
              <w:bottom w:val="single" w:sz="4" w:space="0" w:color="auto"/>
              <w:right w:val="single" w:sz="4" w:space="0" w:color="auto"/>
            </w:tcBorders>
          </w:tcPr>
          <w:p w14:paraId="37EAF405"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211408</w:t>
            </w:r>
          </w:p>
        </w:tc>
        <w:tc>
          <w:tcPr>
            <w:tcW w:w="6237" w:type="dxa"/>
            <w:tcBorders>
              <w:top w:val="single" w:sz="4" w:space="0" w:color="auto"/>
              <w:left w:val="single" w:sz="4" w:space="0" w:color="auto"/>
              <w:bottom w:val="single" w:sz="4" w:space="0" w:color="auto"/>
              <w:right w:val="single" w:sz="4" w:space="0" w:color="auto"/>
            </w:tcBorders>
          </w:tcPr>
          <w:p w14:paraId="4BA02A2C" w14:textId="77777777" w:rsidR="00E32428" w:rsidRPr="00252444" w:rsidRDefault="00E32428" w:rsidP="00A77AA6">
            <w:pPr>
              <w:rPr>
                <w:rFonts w:ascii="Museo Sans 300" w:hAnsi="Museo Sans 300" w:cs="Arial"/>
                <w:lang w:eastAsia="es-SV"/>
              </w:rPr>
            </w:pPr>
            <w:r w:rsidRPr="00252444">
              <w:rPr>
                <w:rFonts w:ascii="Museo Sans 300" w:hAnsi="Museo Sans 300" w:cs="Arial"/>
                <w:sz w:val="22"/>
                <w:szCs w:val="22"/>
              </w:rPr>
              <w:t>Depósitos en garantía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5A7EC954" w14:textId="77BB1EB5" w:rsidR="00E32428" w:rsidRPr="00252444" w:rsidRDefault="006526BE" w:rsidP="00E23EBF">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16</w:t>
            </w:r>
          </w:p>
        </w:tc>
      </w:tr>
      <w:tr w:rsidR="00E32428" w:rsidRPr="00252444" w:rsidDel="00D53C0B" w14:paraId="27C6657F" w14:textId="77777777" w:rsidTr="00E32428">
        <w:tc>
          <w:tcPr>
            <w:tcW w:w="1485" w:type="dxa"/>
            <w:tcBorders>
              <w:top w:val="single" w:sz="4" w:space="0" w:color="auto"/>
              <w:left w:val="single" w:sz="4" w:space="0" w:color="auto"/>
              <w:bottom w:val="single" w:sz="4" w:space="0" w:color="auto"/>
              <w:right w:val="single" w:sz="4" w:space="0" w:color="auto"/>
            </w:tcBorders>
          </w:tcPr>
          <w:p w14:paraId="58703B29"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211409</w:t>
            </w:r>
          </w:p>
        </w:tc>
        <w:tc>
          <w:tcPr>
            <w:tcW w:w="6237" w:type="dxa"/>
            <w:tcBorders>
              <w:top w:val="single" w:sz="4" w:space="0" w:color="auto"/>
              <w:left w:val="single" w:sz="4" w:space="0" w:color="auto"/>
              <w:bottom w:val="single" w:sz="4" w:space="0" w:color="auto"/>
              <w:right w:val="single" w:sz="4" w:space="0" w:color="auto"/>
            </w:tcBorders>
          </w:tcPr>
          <w:p w14:paraId="649A80EA" w14:textId="77777777" w:rsidR="00E32428" w:rsidRPr="00252444" w:rsidRDefault="00E32428" w:rsidP="00A77AA6">
            <w:pPr>
              <w:rPr>
                <w:rFonts w:ascii="Museo Sans 300" w:hAnsi="Museo Sans 300" w:cs="Arial"/>
                <w:lang w:eastAsia="es-SV"/>
              </w:rPr>
            </w:pPr>
            <w:r w:rsidRPr="00252444">
              <w:rPr>
                <w:rFonts w:ascii="Museo Sans 300" w:hAnsi="Museo Sans 300" w:cs="Arial"/>
                <w:sz w:val="22"/>
                <w:szCs w:val="22"/>
              </w:rPr>
              <w:t>Depósitos embargados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165075DD" w14:textId="017E5C49" w:rsidR="00E32428" w:rsidRPr="00252444" w:rsidRDefault="006526BE" w:rsidP="00E23EBF">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16</w:t>
            </w:r>
          </w:p>
        </w:tc>
      </w:tr>
      <w:tr w:rsidR="00E32428" w:rsidRPr="00252444" w:rsidDel="00D53C0B" w14:paraId="5F7CB29C" w14:textId="77777777" w:rsidTr="00E32428">
        <w:tc>
          <w:tcPr>
            <w:tcW w:w="1485" w:type="dxa"/>
            <w:tcBorders>
              <w:top w:val="single" w:sz="4" w:space="0" w:color="auto"/>
              <w:left w:val="single" w:sz="4" w:space="0" w:color="auto"/>
              <w:bottom w:val="single" w:sz="4" w:space="0" w:color="auto"/>
              <w:right w:val="single" w:sz="4" w:space="0" w:color="auto"/>
            </w:tcBorders>
          </w:tcPr>
          <w:p w14:paraId="0130742F"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211410</w:t>
            </w:r>
          </w:p>
        </w:tc>
        <w:tc>
          <w:tcPr>
            <w:tcW w:w="6237" w:type="dxa"/>
            <w:tcBorders>
              <w:top w:val="single" w:sz="4" w:space="0" w:color="auto"/>
              <w:left w:val="single" w:sz="4" w:space="0" w:color="auto"/>
              <w:bottom w:val="single" w:sz="4" w:space="0" w:color="auto"/>
              <w:right w:val="single" w:sz="4" w:space="0" w:color="auto"/>
            </w:tcBorders>
          </w:tcPr>
          <w:p w14:paraId="3AE5E7A5" w14:textId="77777777" w:rsidR="00E32428" w:rsidRPr="00252444" w:rsidRDefault="00E32428" w:rsidP="00A77AA6">
            <w:pPr>
              <w:rPr>
                <w:rFonts w:ascii="Museo Sans 300" w:hAnsi="Museo Sans 300" w:cs="Arial"/>
                <w:lang w:eastAsia="es-SV"/>
              </w:rPr>
            </w:pPr>
            <w:r w:rsidRPr="00252444">
              <w:rPr>
                <w:rFonts w:ascii="Museo Sans 300" w:hAnsi="Museo Sans 300" w:cs="Arial"/>
                <w:sz w:val="22"/>
                <w:szCs w:val="22"/>
              </w:rPr>
              <w:t>Depósitos inactivos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20F4841B" w14:textId="6619DD94" w:rsidR="00E32428" w:rsidRPr="00252444" w:rsidRDefault="006526BE" w:rsidP="00E23EBF">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16</w:t>
            </w:r>
          </w:p>
        </w:tc>
      </w:tr>
      <w:tr w:rsidR="00E32428" w:rsidRPr="00252444" w14:paraId="6B3D79F9"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4DDCEA5B"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2121080101</w:t>
            </w:r>
          </w:p>
        </w:tc>
        <w:tc>
          <w:tcPr>
            <w:tcW w:w="6237" w:type="dxa"/>
            <w:tcBorders>
              <w:top w:val="single" w:sz="4" w:space="0" w:color="auto"/>
              <w:left w:val="single" w:sz="4" w:space="0" w:color="auto"/>
              <w:bottom w:val="single" w:sz="4" w:space="0" w:color="auto"/>
              <w:right w:val="single" w:sz="4" w:space="0" w:color="auto"/>
            </w:tcBorders>
            <w:hideMark/>
          </w:tcPr>
          <w:p w14:paraId="2F177D2D"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Adeudado a bancos extranjeros por cartas de crédito</w:t>
            </w:r>
          </w:p>
        </w:tc>
        <w:tc>
          <w:tcPr>
            <w:tcW w:w="1559" w:type="dxa"/>
            <w:tcBorders>
              <w:top w:val="single" w:sz="4" w:space="0" w:color="auto"/>
              <w:left w:val="single" w:sz="4" w:space="0" w:color="auto"/>
              <w:bottom w:val="single" w:sz="4" w:space="0" w:color="auto"/>
              <w:right w:val="single" w:sz="4" w:space="0" w:color="auto"/>
            </w:tcBorders>
          </w:tcPr>
          <w:p w14:paraId="3329F234"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7120730B"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307D316E"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2121080102</w:t>
            </w:r>
          </w:p>
        </w:tc>
        <w:tc>
          <w:tcPr>
            <w:tcW w:w="6237" w:type="dxa"/>
            <w:tcBorders>
              <w:top w:val="single" w:sz="4" w:space="0" w:color="auto"/>
              <w:left w:val="single" w:sz="4" w:space="0" w:color="auto"/>
              <w:bottom w:val="single" w:sz="4" w:space="0" w:color="auto"/>
              <w:right w:val="single" w:sz="4" w:space="0" w:color="auto"/>
            </w:tcBorders>
            <w:hideMark/>
          </w:tcPr>
          <w:p w14:paraId="4DDE190F"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tcPr>
          <w:p w14:paraId="5C7434F5"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0F4F3DF8"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04EA5740"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2121080201</w:t>
            </w:r>
          </w:p>
        </w:tc>
        <w:tc>
          <w:tcPr>
            <w:tcW w:w="6237" w:type="dxa"/>
            <w:tcBorders>
              <w:top w:val="single" w:sz="4" w:space="0" w:color="auto"/>
              <w:left w:val="single" w:sz="4" w:space="0" w:color="auto"/>
              <w:bottom w:val="single" w:sz="4" w:space="0" w:color="auto"/>
              <w:right w:val="single" w:sz="4" w:space="0" w:color="auto"/>
            </w:tcBorders>
            <w:hideMark/>
          </w:tcPr>
          <w:p w14:paraId="2D21D53E"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tcPr>
          <w:p w14:paraId="05FE7EB3"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6A99555F"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6E091B9F"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2121080202</w:t>
            </w:r>
          </w:p>
        </w:tc>
        <w:tc>
          <w:tcPr>
            <w:tcW w:w="6237" w:type="dxa"/>
            <w:tcBorders>
              <w:top w:val="single" w:sz="4" w:space="0" w:color="auto"/>
              <w:left w:val="single" w:sz="4" w:space="0" w:color="auto"/>
              <w:bottom w:val="single" w:sz="4" w:space="0" w:color="auto"/>
              <w:right w:val="single" w:sz="4" w:space="0" w:color="auto"/>
            </w:tcBorders>
            <w:hideMark/>
          </w:tcPr>
          <w:p w14:paraId="6E759C5E"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tcPr>
          <w:p w14:paraId="30FCBADC"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07F0AF0E"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176D1A58"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2121080301</w:t>
            </w:r>
          </w:p>
        </w:tc>
        <w:tc>
          <w:tcPr>
            <w:tcW w:w="6237" w:type="dxa"/>
            <w:tcBorders>
              <w:top w:val="single" w:sz="4" w:space="0" w:color="auto"/>
              <w:left w:val="single" w:sz="4" w:space="0" w:color="auto"/>
              <w:bottom w:val="single" w:sz="4" w:space="0" w:color="auto"/>
              <w:right w:val="single" w:sz="4" w:space="0" w:color="auto"/>
            </w:tcBorders>
            <w:hideMark/>
          </w:tcPr>
          <w:p w14:paraId="4F986CF9"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Adeudado a bancos extranjeros – otros </w:t>
            </w:r>
          </w:p>
        </w:tc>
        <w:tc>
          <w:tcPr>
            <w:tcW w:w="1559" w:type="dxa"/>
            <w:tcBorders>
              <w:top w:val="single" w:sz="4" w:space="0" w:color="auto"/>
              <w:left w:val="single" w:sz="4" w:space="0" w:color="auto"/>
              <w:bottom w:val="single" w:sz="4" w:space="0" w:color="auto"/>
              <w:right w:val="single" w:sz="4" w:space="0" w:color="auto"/>
            </w:tcBorders>
          </w:tcPr>
          <w:p w14:paraId="25995F7B"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6ACDB0E0"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3778567F"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2121080302</w:t>
            </w:r>
          </w:p>
        </w:tc>
        <w:tc>
          <w:tcPr>
            <w:tcW w:w="6237" w:type="dxa"/>
            <w:tcBorders>
              <w:top w:val="single" w:sz="4" w:space="0" w:color="auto"/>
              <w:left w:val="single" w:sz="4" w:space="0" w:color="auto"/>
              <w:bottom w:val="single" w:sz="4" w:space="0" w:color="auto"/>
              <w:right w:val="single" w:sz="4" w:space="0" w:color="auto"/>
            </w:tcBorders>
            <w:hideMark/>
          </w:tcPr>
          <w:p w14:paraId="1E9B18A3"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tcPr>
          <w:p w14:paraId="3F0CD82B"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46746C2D"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7007779C"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2121080501</w:t>
            </w:r>
          </w:p>
        </w:tc>
        <w:tc>
          <w:tcPr>
            <w:tcW w:w="6237" w:type="dxa"/>
            <w:tcBorders>
              <w:top w:val="single" w:sz="4" w:space="0" w:color="auto"/>
              <w:left w:val="single" w:sz="4" w:space="0" w:color="auto"/>
              <w:bottom w:val="single" w:sz="4" w:space="0" w:color="auto"/>
              <w:right w:val="single" w:sz="4" w:space="0" w:color="auto"/>
            </w:tcBorders>
            <w:hideMark/>
          </w:tcPr>
          <w:p w14:paraId="69848DC9"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1D404A70"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18F566FE"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7B66CABE"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2121080502</w:t>
            </w:r>
          </w:p>
        </w:tc>
        <w:tc>
          <w:tcPr>
            <w:tcW w:w="6237" w:type="dxa"/>
            <w:tcBorders>
              <w:top w:val="single" w:sz="4" w:space="0" w:color="auto"/>
              <w:left w:val="single" w:sz="4" w:space="0" w:color="auto"/>
              <w:bottom w:val="single" w:sz="4" w:space="0" w:color="auto"/>
              <w:right w:val="single" w:sz="4" w:space="0" w:color="auto"/>
            </w:tcBorders>
            <w:hideMark/>
          </w:tcPr>
          <w:p w14:paraId="317CD768"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1D607857"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0B234909"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197CD965"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2121089901</w:t>
            </w:r>
          </w:p>
        </w:tc>
        <w:tc>
          <w:tcPr>
            <w:tcW w:w="6237" w:type="dxa"/>
            <w:tcBorders>
              <w:top w:val="single" w:sz="4" w:space="0" w:color="auto"/>
              <w:left w:val="single" w:sz="4" w:space="0" w:color="auto"/>
              <w:bottom w:val="single" w:sz="4" w:space="0" w:color="auto"/>
              <w:right w:val="single" w:sz="4" w:space="0" w:color="auto"/>
            </w:tcBorders>
            <w:hideMark/>
          </w:tcPr>
          <w:p w14:paraId="65ACB73B"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tcPr>
          <w:p w14:paraId="2DFE2D79"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7E26884F"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63B59C15"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2121089902</w:t>
            </w:r>
          </w:p>
        </w:tc>
        <w:tc>
          <w:tcPr>
            <w:tcW w:w="6237" w:type="dxa"/>
            <w:tcBorders>
              <w:top w:val="single" w:sz="4" w:space="0" w:color="auto"/>
              <w:left w:val="single" w:sz="4" w:space="0" w:color="auto"/>
              <w:bottom w:val="single" w:sz="4" w:space="0" w:color="auto"/>
              <w:right w:val="single" w:sz="4" w:space="0" w:color="auto"/>
            </w:tcBorders>
            <w:hideMark/>
          </w:tcPr>
          <w:p w14:paraId="4931CC36"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tcPr>
          <w:p w14:paraId="167413C1"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6B08B45A"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27483D8E"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2122080101</w:t>
            </w:r>
          </w:p>
        </w:tc>
        <w:tc>
          <w:tcPr>
            <w:tcW w:w="6237" w:type="dxa"/>
            <w:tcBorders>
              <w:top w:val="single" w:sz="4" w:space="0" w:color="auto"/>
              <w:left w:val="single" w:sz="4" w:space="0" w:color="auto"/>
              <w:bottom w:val="single" w:sz="4" w:space="0" w:color="auto"/>
              <w:right w:val="single" w:sz="4" w:space="0" w:color="auto"/>
            </w:tcBorders>
            <w:hideMark/>
          </w:tcPr>
          <w:p w14:paraId="196E37FF"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Adeudado a bancos extranjeros por cartas de crédito </w:t>
            </w:r>
          </w:p>
        </w:tc>
        <w:tc>
          <w:tcPr>
            <w:tcW w:w="1559" w:type="dxa"/>
            <w:tcBorders>
              <w:top w:val="single" w:sz="4" w:space="0" w:color="auto"/>
              <w:left w:val="single" w:sz="4" w:space="0" w:color="auto"/>
              <w:bottom w:val="single" w:sz="4" w:space="0" w:color="auto"/>
              <w:right w:val="single" w:sz="4" w:space="0" w:color="auto"/>
            </w:tcBorders>
          </w:tcPr>
          <w:p w14:paraId="3466E916"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614E0AAC"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47FBC5D9"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2122080102</w:t>
            </w:r>
          </w:p>
        </w:tc>
        <w:tc>
          <w:tcPr>
            <w:tcW w:w="6237" w:type="dxa"/>
            <w:tcBorders>
              <w:top w:val="single" w:sz="4" w:space="0" w:color="auto"/>
              <w:left w:val="single" w:sz="4" w:space="0" w:color="auto"/>
              <w:bottom w:val="single" w:sz="4" w:space="0" w:color="auto"/>
              <w:right w:val="single" w:sz="4" w:space="0" w:color="auto"/>
            </w:tcBorders>
            <w:hideMark/>
          </w:tcPr>
          <w:p w14:paraId="20E1F811"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tcPr>
          <w:p w14:paraId="17F65CAD"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620F4157"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09FC60AC"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2122080201</w:t>
            </w:r>
          </w:p>
        </w:tc>
        <w:tc>
          <w:tcPr>
            <w:tcW w:w="6237" w:type="dxa"/>
            <w:tcBorders>
              <w:top w:val="single" w:sz="4" w:space="0" w:color="auto"/>
              <w:left w:val="single" w:sz="4" w:space="0" w:color="auto"/>
              <w:bottom w:val="single" w:sz="4" w:space="0" w:color="auto"/>
              <w:right w:val="single" w:sz="4" w:space="0" w:color="auto"/>
            </w:tcBorders>
            <w:hideMark/>
          </w:tcPr>
          <w:p w14:paraId="32156773"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tcPr>
          <w:p w14:paraId="7A2E6CC2"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3BB21D46"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7E4A91F9"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2122080202</w:t>
            </w:r>
          </w:p>
        </w:tc>
        <w:tc>
          <w:tcPr>
            <w:tcW w:w="6237" w:type="dxa"/>
            <w:tcBorders>
              <w:top w:val="single" w:sz="4" w:space="0" w:color="auto"/>
              <w:left w:val="single" w:sz="4" w:space="0" w:color="auto"/>
              <w:bottom w:val="single" w:sz="4" w:space="0" w:color="auto"/>
              <w:right w:val="single" w:sz="4" w:space="0" w:color="auto"/>
            </w:tcBorders>
            <w:hideMark/>
          </w:tcPr>
          <w:p w14:paraId="0DCF08D4"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tcPr>
          <w:p w14:paraId="5A925ACC"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4B03F4D7"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3B19E61D"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2122080301</w:t>
            </w:r>
          </w:p>
        </w:tc>
        <w:tc>
          <w:tcPr>
            <w:tcW w:w="6237" w:type="dxa"/>
            <w:tcBorders>
              <w:top w:val="single" w:sz="4" w:space="0" w:color="auto"/>
              <w:left w:val="single" w:sz="4" w:space="0" w:color="auto"/>
              <w:bottom w:val="single" w:sz="4" w:space="0" w:color="auto"/>
              <w:right w:val="single" w:sz="4" w:space="0" w:color="auto"/>
            </w:tcBorders>
            <w:hideMark/>
          </w:tcPr>
          <w:p w14:paraId="6B9DBEA6"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Adeudado a bancos extranjeros – otros – </w:t>
            </w:r>
          </w:p>
        </w:tc>
        <w:tc>
          <w:tcPr>
            <w:tcW w:w="1559" w:type="dxa"/>
            <w:tcBorders>
              <w:top w:val="single" w:sz="4" w:space="0" w:color="auto"/>
              <w:left w:val="single" w:sz="4" w:space="0" w:color="auto"/>
              <w:bottom w:val="single" w:sz="4" w:space="0" w:color="auto"/>
              <w:right w:val="single" w:sz="4" w:space="0" w:color="auto"/>
            </w:tcBorders>
          </w:tcPr>
          <w:p w14:paraId="1DA7D786"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442F454F"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71D4A8AE"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2122080302</w:t>
            </w:r>
          </w:p>
        </w:tc>
        <w:tc>
          <w:tcPr>
            <w:tcW w:w="6237" w:type="dxa"/>
            <w:tcBorders>
              <w:top w:val="single" w:sz="4" w:space="0" w:color="auto"/>
              <w:left w:val="single" w:sz="4" w:space="0" w:color="auto"/>
              <w:bottom w:val="single" w:sz="4" w:space="0" w:color="auto"/>
              <w:right w:val="single" w:sz="4" w:space="0" w:color="auto"/>
            </w:tcBorders>
            <w:hideMark/>
          </w:tcPr>
          <w:p w14:paraId="06580D7B"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tcPr>
          <w:p w14:paraId="7B09DB4E"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72187BC6"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6482B8D8"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2122080501</w:t>
            </w:r>
          </w:p>
        </w:tc>
        <w:tc>
          <w:tcPr>
            <w:tcW w:w="6237" w:type="dxa"/>
            <w:tcBorders>
              <w:top w:val="single" w:sz="4" w:space="0" w:color="auto"/>
              <w:left w:val="single" w:sz="4" w:space="0" w:color="auto"/>
              <w:bottom w:val="single" w:sz="4" w:space="0" w:color="auto"/>
              <w:right w:val="single" w:sz="4" w:space="0" w:color="auto"/>
            </w:tcBorders>
            <w:hideMark/>
          </w:tcPr>
          <w:p w14:paraId="05FA2BCF"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696F68E8"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3C8FB28A"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30513F8F"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2122080502</w:t>
            </w:r>
          </w:p>
        </w:tc>
        <w:tc>
          <w:tcPr>
            <w:tcW w:w="6237" w:type="dxa"/>
            <w:tcBorders>
              <w:top w:val="single" w:sz="4" w:space="0" w:color="auto"/>
              <w:left w:val="single" w:sz="4" w:space="0" w:color="auto"/>
              <w:bottom w:val="single" w:sz="4" w:space="0" w:color="auto"/>
              <w:right w:val="single" w:sz="4" w:space="0" w:color="auto"/>
            </w:tcBorders>
            <w:hideMark/>
          </w:tcPr>
          <w:p w14:paraId="380028B1"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7925DCAC"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0694A1DB"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6FC11BF1"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2122089901</w:t>
            </w:r>
          </w:p>
        </w:tc>
        <w:tc>
          <w:tcPr>
            <w:tcW w:w="6237" w:type="dxa"/>
            <w:tcBorders>
              <w:top w:val="single" w:sz="4" w:space="0" w:color="auto"/>
              <w:left w:val="single" w:sz="4" w:space="0" w:color="auto"/>
              <w:bottom w:val="single" w:sz="4" w:space="0" w:color="auto"/>
              <w:right w:val="single" w:sz="4" w:space="0" w:color="auto"/>
            </w:tcBorders>
            <w:hideMark/>
          </w:tcPr>
          <w:p w14:paraId="5E59D526"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tcPr>
          <w:p w14:paraId="37530286"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14:paraId="4CB48670"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0F11F380"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2122089902</w:t>
            </w:r>
          </w:p>
        </w:tc>
        <w:tc>
          <w:tcPr>
            <w:tcW w:w="6237" w:type="dxa"/>
            <w:tcBorders>
              <w:top w:val="single" w:sz="4" w:space="0" w:color="auto"/>
              <w:left w:val="single" w:sz="4" w:space="0" w:color="auto"/>
              <w:bottom w:val="single" w:sz="4" w:space="0" w:color="auto"/>
              <w:right w:val="single" w:sz="4" w:space="0" w:color="auto"/>
            </w:tcBorders>
            <w:hideMark/>
          </w:tcPr>
          <w:p w14:paraId="3EB73E08"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tcPr>
          <w:p w14:paraId="16D38C28"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3</w:t>
            </w:r>
          </w:p>
        </w:tc>
      </w:tr>
      <w:tr w:rsidR="00E32428" w:rsidRPr="00252444" w:rsidDel="00D53C0B" w14:paraId="38AA1410"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44966176"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2130010201</w:t>
            </w:r>
          </w:p>
        </w:tc>
        <w:tc>
          <w:tcPr>
            <w:tcW w:w="6237" w:type="dxa"/>
            <w:tcBorders>
              <w:top w:val="single" w:sz="4" w:space="0" w:color="auto"/>
              <w:left w:val="single" w:sz="4" w:space="0" w:color="auto"/>
              <w:bottom w:val="single" w:sz="4" w:space="0" w:color="auto"/>
              <w:right w:val="single" w:sz="4" w:space="0" w:color="auto"/>
            </w:tcBorders>
            <w:hideMark/>
          </w:tcPr>
          <w:p w14:paraId="5825BF7C"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Cheques certificados </w:t>
            </w:r>
          </w:p>
        </w:tc>
        <w:tc>
          <w:tcPr>
            <w:tcW w:w="1559" w:type="dxa"/>
            <w:tcBorders>
              <w:top w:val="single" w:sz="4" w:space="0" w:color="auto"/>
              <w:left w:val="single" w:sz="4" w:space="0" w:color="auto"/>
              <w:bottom w:val="single" w:sz="4" w:space="0" w:color="auto"/>
              <w:right w:val="single" w:sz="4" w:space="0" w:color="auto"/>
            </w:tcBorders>
          </w:tcPr>
          <w:p w14:paraId="3B2FED29" w14:textId="552635C0" w:rsidR="00E32428" w:rsidRPr="00252444" w:rsidRDefault="006526BE" w:rsidP="00E23EBF">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18</w:t>
            </w:r>
          </w:p>
        </w:tc>
      </w:tr>
      <w:tr w:rsidR="00E32428" w:rsidRPr="00252444" w:rsidDel="00D53C0B" w14:paraId="03751A1B"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6FD07F4E"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2130010202</w:t>
            </w:r>
          </w:p>
        </w:tc>
        <w:tc>
          <w:tcPr>
            <w:tcW w:w="6237" w:type="dxa"/>
            <w:tcBorders>
              <w:top w:val="single" w:sz="4" w:space="0" w:color="auto"/>
              <w:left w:val="single" w:sz="4" w:space="0" w:color="auto"/>
              <w:bottom w:val="single" w:sz="4" w:space="0" w:color="auto"/>
              <w:right w:val="single" w:sz="4" w:space="0" w:color="auto"/>
            </w:tcBorders>
            <w:hideMark/>
          </w:tcPr>
          <w:p w14:paraId="2CB0B6D8"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Cheques certificados – ME </w:t>
            </w:r>
          </w:p>
        </w:tc>
        <w:tc>
          <w:tcPr>
            <w:tcW w:w="1559" w:type="dxa"/>
            <w:tcBorders>
              <w:top w:val="single" w:sz="4" w:space="0" w:color="auto"/>
              <w:left w:val="single" w:sz="4" w:space="0" w:color="auto"/>
              <w:bottom w:val="single" w:sz="4" w:space="0" w:color="auto"/>
              <w:right w:val="single" w:sz="4" w:space="0" w:color="auto"/>
            </w:tcBorders>
          </w:tcPr>
          <w:p w14:paraId="12633857" w14:textId="69E24CD5" w:rsidR="00E32428" w:rsidRPr="00252444" w:rsidRDefault="006526BE" w:rsidP="00E23EBF">
            <w:pPr>
              <w:pStyle w:val="Textoindependiente3"/>
              <w:spacing w:after="0" w:line="240" w:lineRule="auto"/>
              <w:jc w:val="center"/>
              <w:rPr>
                <w:rFonts w:ascii="Museo Sans 300" w:hAnsi="Museo Sans 300"/>
                <w:sz w:val="22"/>
                <w:szCs w:val="22"/>
                <w:lang w:val="es-ES"/>
              </w:rPr>
            </w:pPr>
            <w:r w:rsidRPr="006D10B0">
              <w:rPr>
                <w:rFonts w:ascii="Museo Sans 300" w:hAnsi="Museo Sans 300"/>
                <w:sz w:val="22"/>
                <w:szCs w:val="22"/>
                <w:lang w:val="es-ES"/>
              </w:rPr>
              <w:t>18</w:t>
            </w:r>
          </w:p>
        </w:tc>
      </w:tr>
      <w:tr w:rsidR="00E32428" w:rsidRPr="00252444" w:rsidDel="00D53C0B" w14:paraId="6F9E55A3"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3E772FA3"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hideMark/>
          </w:tcPr>
          <w:p w14:paraId="7D6B5208"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Títulos de emisión propia pactados a menos de un año plazo</w:t>
            </w:r>
          </w:p>
        </w:tc>
        <w:tc>
          <w:tcPr>
            <w:tcW w:w="1559" w:type="dxa"/>
            <w:tcBorders>
              <w:top w:val="single" w:sz="4" w:space="0" w:color="auto"/>
              <w:left w:val="single" w:sz="4" w:space="0" w:color="auto"/>
              <w:bottom w:val="single" w:sz="4" w:space="0" w:color="auto"/>
              <w:right w:val="single" w:sz="4" w:space="0" w:color="auto"/>
            </w:tcBorders>
          </w:tcPr>
          <w:p w14:paraId="19370A99"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15</w:t>
            </w:r>
          </w:p>
        </w:tc>
      </w:tr>
      <w:tr w:rsidR="00E32428" w:rsidRPr="00252444" w14:paraId="07418E64"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2848480D"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hideMark/>
          </w:tcPr>
          <w:p w14:paraId="7800DBAF"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Títulos de emisión propia a un año plazo </w:t>
            </w:r>
          </w:p>
        </w:tc>
        <w:tc>
          <w:tcPr>
            <w:tcW w:w="1559" w:type="dxa"/>
            <w:tcBorders>
              <w:top w:val="single" w:sz="4" w:space="0" w:color="auto"/>
              <w:left w:val="single" w:sz="4" w:space="0" w:color="auto"/>
              <w:bottom w:val="single" w:sz="4" w:space="0" w:color="auto"/>
              <w:right w:val="single" w:sz="4" w:space="0" w:color="auto"/>
            </w:tcBorders>
          </w:tcPr>
          <w:p w14:paraId="53F8B4EB"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5</w:t>
            </w:r>
          </w:p>
        </w:tc>
      </w:tr>
      <w:tr w:rsidR="00E32428" w:rsidRPr="00252444" w14:paraId="67CB45A3"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79003ED5"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hideMark/>
          </w:tcPr>
          <w:p w14:paraId="19776D8A"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Títulos de emisión propia pactados a más de un año plazo (Comprende los pactados a 5 años plazo garantizados con bonos del Estado para la Conversión y Consolidación de la deuda interna garantizada). </w:t>
            </w:r>
          </w:p>
        </w:tc>
        <w:tc>
          <w:tcPr>
            <w:tcW w:w="1559" w:type="dxa"/>
            <w:tcBorders>
              <w:top w:val="single" w:sz="4" w:space="0" w:color="auto"/>
              <w:left w:val="single" w:sz="4" w:space="0" w:color="auto"/>
              <w:bottom w:val="single" w:sz="4" w:space="0" w:color="auto"/>
              <w:right w:val="single" w:sz="4" w:space="0" w:color="auto"/>
            </w:tcBorders>
          </w:tcPr>
          <w:p w14:paraId="15B1F9DD"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1</w:t>
            </w:r>
          </w:p>
        </w:tc>
      </w:tr>
      <w:tr w:rsidR="00E32428" w:rsidRPr="00252444" w14:paraId="453AAA1A"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7C3B5A73"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hideMark/>
          </w:tcPr>
          <w:p w14:paraId="0C09DE9F"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 xml:space="preserve">Títulos de emisión propia pactados a más de un año plazo (Todos los no comprendidos en la cuenta anterior) </w:t>
            </w:r>
          </w:p>
        </w:tc>
        <w:tc>
          <w:tcPr>
            <w:tcW w:w="1559" w:type="dxa"/>
            <w:tcBorders>
              <w:top w:val="single" w:sz="4" w:space="0" w:color="auto"/>
              <w:left w:val="single" w:sz="4" w:space="0" w:color="auto"/>
              <w:bottom w:val="single" w:sz="4" w:space="0" w:color="auto"/>
              <w:right w:val="single" w:sz="4" w:space="0" w:color="auto"/>
            </w:tcBorders>
          </w:tcPr>
          <w:p w14:paraId="71AE4284"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5</w:t>
            </w:r>
          </w:p>
        </w:tc>
      </w:tr>
      <w:tr w:rsidR="00E32428" w:rsidRPr="00252444" w14:paraId="195B3C22"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769C93DD"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5120010002</w:t>
            </w:r>
          </w:p>
        </w:tc>
        <w:tc>
          <w:tcPr>
            <w:tcW w:w="6237" w:type="dxa"/>
            <w:tcBorders>
              <w:top w:val="single" w:sz="4" w:space="0" w:color="auto"/>
              <w:left w:val="single" w:sz="4" w:space="0" w:color="auto"/>
              <w:bottom w:val="single" w:sz="4" w:space="0" w:color="auto"/>
              <w:right w:val="single" w:sz="4" w:space="0" w:color="auto"/>
            </w:tcBorders>
            <w:hideMark/>
          </w:tcPr>
          <w:p w14:paraId="6FE17F1E"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Avales a menos de cinco años plazo ME</w:t>
            </w:r>
          </w:p>
        </w:tc>
        <w:tc>
          <w:tcPr>
            <w:tcW w:w="1559" w:type="dxa"/>
            <w:tcBorders>
              <w:top w:val="single" w:sz="4" w:space="0" w:color="auto"/>
              <w:left w:val="single" w:sz="4" w:space="0" w:color="auto"/>
              <w:bottom w:val="single" w:sz="4" w:space="0" w:color="auto"/>
              <w:right w:val="single" w:sz="4" w:space="0" w:color="auto"/>
            </w:tcBorders>
          </w:tcPr>
          <w:p w14:paraId="38D6893A"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5</w:t>
            </w:r>
          </w:p>
        </w:tc>
      </w:tr>
      <w:tr w:rsidR="00E32428" w:rsidRPr="00252444" w14:paraId="04C93182" w14:textId="77777777" w:rsidTr="00E32428">
        <w:tc>
          <w:tcPr>
            <w:tcW w:w="1485" w:type="dxa"/>
            <w:tcBorders>
              <w:top w:val="single" w:sz="4" w:space="0" w:color="auto"/>
              <w:left w:val="single" w:sz="4" w:space="0" w:color="auto"/>
              <w:bottom w:val="single" w:sz="4" w:space="0" w:color="auto"/>
              <w:right w:val="single" w:sz="4" w:space="0" w:color="auto"/>
            </w:tcBorders>
            <w:hideMark/>
          </w:tcPr>
          <w:p w14:paraId="5C1E9175" w14:textId="77777777" w:rsidR="00E32428" w:rsidRPr="00252444" w:rsidRDefault="00E32428" w:rsidP="00E23EBF">
            <w:pPr>
              <w:pStyle w:val="Textoindependiente3"/>
              <w:spacing w:after="0" w:line="240" w:lineRule="auto"/>
              <w:rPr>
                <w:rFonts w:ascii="Museo Sans 300" w:hAnsi="Museo Sans 300"/>
                <w:sz w:val="22"/>
                <w:szCs w:val="22"/>
              </w:rPr>
            </w:pPr>
            <w:r w:rsidRPr="00252444">
              <w:rPr>
                <w:rFonts w:ascii="Museo Sans 300" w:hAnsi="Museo Sans 300"/>
                <w:sz w:val="22"/>
                <w:szCs w:val="22"/>
              </w:rPr>
              <w:t>5120020002</w:t>
            </w:r>
          </w:p>
        </w:tc>
        <w:tc>
          <w:tcPr>
            <w:tcW w:w="6237" w:type="dxa"/>
            <w:tcBorders>
              <w:top w:val="single" w:sz="4" w:space="0" w:color="auto"/>
              <w:left w:val="single" w:sz="4" w:space="0" w:color="auto"/>
              <w:bottom w:val="single" w:sz="4" w:space="0" w:color="auto"/>
              <w:right w:val="single" w:sz="4" w:space="0" w:color="auto"/>
            </w:tcBorders>
            <w:hideMark/>
          </w:tcPr>
          <w:p w14:paraId="1BBF1CAF" w14:textId="77777777" w:rsidR="00E32428" w:rsidRPr="00252444" w:rsidRDefault="00E32428" w:rsidP="00A77AA6">
            <w:pPr>
              <w:pStyle w:val="Textoindependiente3"/>
              <w:spacing w:after="0" w:line="240" w:lineRule="auto"/>
              <w:jc w:val="both"/>
              <w:rPr>
                <w:rFonts w:ascii="Museo Sans 300" w:hAnsi="Museo Sans 300"/>
                <w:sz w:val="22"/>
                <w:szCs w:val="22"/>
              </w:rPr>
            </w:pPr>
            <w:r w:rsidRPr="00252444">
              <w:rPr>
                <w:rFonts w:ascii="Museo Sans 300" w:hAnsi="Museo Sans 300"/>
                <w:sz w:val="22"/>
                <w:szCs w:val="22"/>
              </w:rPr>
              <w:t>Fianzas a más de cinco años plazo ME</w:t>
            </w:r>
          </w:p>
        </w:tc>
        <w:tc>
          <w:tcPr>
            <w:tcW w:w="1559" w:type="dxa"/>
            <w:tcBorders>
              <w:top w:val="single" w:sz="4" w:space="0" w:color="auto"/>
              <w:left w:val="single" w:sz="4" w:space="0" w:color="auto"/>
              <w:bottom w:val="single" w:sz="4" w:space="0" w:color="auto"/>
              <w:right w:val="single" w:sz="4" w:space="0" w:color="auto"/>
            </w:tcBorders>
          </w:tcPr>
          <w:p w14:paraId="0DBC1DA0" w14:textId="77777777" w:rsidR="00E32428" w:rsidRPr="00252444" w:rsidRDefault="00E32428" w:rsidP="00E23EBF">
            <w:pPr>
              <w:pStyle w:val="Textoindependiente3"/>
              <w:spacing w:after="0" w:line="240" w:lineRule="auto"/>
              <w:jc w:val="center"/>
              <w:rPr>
                <w:rFonts w:ascii="Museo Sans 300" w:hAnsi="Museo Sans 300"/>
                <w:sz w:val="22"/>
                <w:szCs w:val="22"/>
                <w:lang w:val="es-ES"/>
              </w:rPr>
            </w:pPr>
            <w:r w:rsidRPr="00252444">
              <w:rPr>
                <w:rFonts w:ascii="Museo Sans 300" w:hAnsi="Museo Sans 300"/>
                <w:sz w:val="22"/>
                <w:szCs w:val="22"/>
                <w:lang w:val="es-ES"/>
              </w:rPr>
              <w:t>5</w:t>
            </w:r>
          </w:p>
        </w:tc>
      </w:tr>
    </w:tbl>
    <w:p w14:paraId="357D0C6A" w14:textId="7239AF5D" w:rsidR="005E7CEE" w:rsidRDefault="002F504E" w:rsidP="00097E89">
      <w:pPr>
        <w:pStyle w:val="Descripcin"/>
        <w:spacing w:after="0"/>
        <w:rPr>
          <w:rFonts w:ascii="Museo Sans 300" w:eastAsiaTheme="majorEastAsia" w:hAnsi="Museo Sans 300" w:cstheme="majorBidi"/>
          <w:b w:val="0"/>
          <w:iCs/>
          <w:noProof/>
          <w:color w:val="auto"/>
          <w:sz w:val="22"/>
          <w:szCs w:val="22"/>
          <w:lang w:val="es-MX" w:eastAsia="es-MX"/>
        </w:rPr>
      </w:pPr>
      <w:r w:rsidRPr="00252444">
        <w:rPr>
          <w:rFonts w:ascii="Museo Sans 300" w:hAnsi="Museo Sans 300"/>
          <w:b w:val="0"/>
          <w:bCs w:val="0"/>
          <w:color w:val="auto"/>
          <w:spacing w:val="-3"/>
          <w:sz w:val="22"/>
          <w:szCs w:val="22"/>
          <w:lang w:val="es-ES_tradnl"/>
        </w:rPr>
        <w:t xml:space="preserve"> </w:t>
      </w:r>
      <w:r w:rsidR="005E7CEE" w:rsidRPr="00252444">
        <w:rPr>
          <w:rFonts w:ascii="Museo Sans 300" w:eastAsiaTheme="majorEastAsia" w:hAnsi="Museo Sans 300" w:cstheme="majorBidi"/>
          <w:b w:val="0"/>
          <w:iCs/>
          <w:noProof/>
          <w:color w:val="auto"/>
          <w:sz w:val="22"/>
          <w:szCs w:val="22"/>
          <w:lang w:val="es-MX" w:eastAsia="es-MX"/>
        </w:rPr>
        <w:t>* Cuentas aplicables únicamente a bancos cooperativos y federaciones</w:t>
      </w:r>
    </w:p>
    <w:p w14:paraId="2A0981B7" w14:textId="77777777" w:rsidR="006526BE" w:rsidRPr="006526BE" w:rsidRDefault="006526BE" w:rsidP="006526BE">
      <w:pPr>
        <w:rPr>
          <w:rFonts w:eastAsiaTheme="majorEastAsia"/>
          <w:lang w:val="es-MX" w:eastAsia="es-MX"/>
        </w:rPr>
      </w:pPr>
    </w:p>
    <w:p w14:paraId="1951FD3A" w14:textId="474F24E2" w:rsidR="003B4F81" w:rsidRPr="00252444" w:rsidRDefault="003B4F81" w:rsidP="003B4F81">
      <w:pPr>
        <w:rPr>
          <w:rFonts w:ascii="Museo Sans 300" w:hAnsi="Museo Sans 300"/>
          <w:spacing w:val="-3"/>
          <w:sz w:val="22"/>
          <w:szCs w:val="22"/>
          <w:lang w:val="es-ES_tradnl"/>
        </w:rPr>
      </w:pPr>
      <w:r w:rsidRPr="00252444">
        <w:rPr>
          <w:rFonts w:ascii="Museo Sans 300" w:hAnsi="Museo Sans 300"/>
          <w:spacing w:val="-3"/>
          <w:sz w:val="22"/>
          <w:szCs w:val="22"/>
          <w:lang w:val="es-ES_tradnl"/>
        </w:rPr>
        <w:t xml:space="preserve">En el texto de estas Normas, la expresión </w:t>
      </w:r>
      <w:r w:rsidR="0092276A" w:rsidRPr="00252444">
        <w:rPr>
          <w:rFonts w:ascii="Museo Sans 300" w:hAnsi="Museo Sans 300"/>
          <w:spacing w:val="-3"/>
          <w:sz w:val="22"/>
          <w:szCs w:val="22"/>
          <w:lang w:val="es-ES_tradnl"/>
        </w:rPr>
        <w:t>“</w:t>
      </w:r>
      <w:r w:rsidRPr="00252444">
        <w:rPr>
          <w:rFonts w:ascii="Museo Sans 300" w:hAnsi="Museo Sans 300"/>
          <w:spacing w:val="-3"/>
          <w:sz w:val="22"/>
          <w:szCs w:val="22"/>
          <w:lang w:val="es-ES_tradnl"/>
        </w:rPr>
        <w:t>obligaciones</w:t>
      </w:r>
      <w:r w:rsidR="0092276A" w:rsidRPr="00252444">
        <w:rPr>
          <w:rFonts w:ascii="Museo Sans 300" w:hAnsi="Museo Sans 300"/>
          <w:spacing w:val="-3"/>
          <w:sz w:val="22"/>
          <w:szCs w:val="22"/>
          <w:lang w:val="es-ES_tradnl"/>
        </w:rPr>
        <w:t>”</w:t>
      </w:r>
      <w:r w:rsidRPr="00252444">
        <w:rPr>
          <w:rFonts w:ascii="Museo Sans 300" w:hAnsi="Museo Sans 300"/>
          <w:spacing w:val="-3"/>
          <w:sz w:val="22"/>
          <w:szCs w:val="22"/>
          <w:lang w:val="es-ES_tradnl"/>
        </w:rPr>
        <w:t xml:space="preserve"> comprenderá a todos los pasivos antes descritos. </w:t>
      </w:r>
    </w:p>
    <w:p w14:paraId="796C4ED1" w14:textId="77777777" w:rsidR="003B4F81" w:rsidRPr="00252444" w:rsidRDefault="003B4F81" w:rsidP="003B4F81">
      <w:pPr>
        <w:rPr>
          <w:rFonts w:ascii="Museo Sans 300" w:hAnsi="Museo Sans 300"/>
          <w:sz w:val="22"/>
          <w:szCs w:val="22"/>
          <w:lang w:val="es-MX"/>
        </w:rPr>
      </w:pPr>
    </w:p>
    <w:p w14:paraId="4B18A355" w14:textId="77777777" w:rsidR="00BB2F3D" w:rsidRPr="00252444" w:rsidRDefault="00BB2F3D" w:rsidP="00BB2F3D">
      <w:pPr>
        <w:rPr>
          <w:rFonts w:ascii="Museo Sans 300" w:hAnsi="Museo Sans 300"/>
          <w:sz w:val="22"/>
          <w:szCs w:val="22"/>
          <w:lang w:val="es-ES_tradnl"/>
        </w:rPr>
      </w:pPr>
      <w:r w:rsidRPr="00252444">
        <w:rPr>
          <w:rFonts w:ascii="Museo Sans 300" w:hAnsi="Museo Sans 300"/>
          <w:b/>
          <w:bCs/>
          <w:spacing w:val="-3"/>
          <w:sz w:val="22"/>
          <w:szCs w:val="22"/>
          <w:lang w:val="es-ES_tradnl"/>
        </w:rPr>
        <w:t>Saldos promedio diarios.</w:t>
      </w:r>
    </w:p>
    <w:p w14:paraId="0B3ED404" w14:textId="0CD7E281" w:rsidR="003B4F81" w:rsidRPr="00252444" w:rsidRDefault="007B7C98" w:rsidP="001D5D7C">
      <w:pPr>
        <w:pStyle w:val="Descripcin"/>
        <w:numPr>
          <w:ilvl w:val="0"/>
          <w:numId w:val="18"/>
        </w:numPr>
        <w:spacing w:after="0"/>
        <w:rPr>
          <w:rFonts w:ascii="Museo Sans 300" w:hAnsi="Museo Sans 300"/>
          <w:b w:val="0"/>
          <w:bCs w:val="0"/>
          <w:color w:val="auto"/>
          <w:spacing w:val="-3"/>
          <w:sz w:val="22"/>
          <w:szCs w:val="22"/>
          <w:lang w:val="es-ES_tradnl"/>
        </w:rPr>
      </w:pPr>
      <w:r w:rsidRPr="00252444">
        <w:rPr>
          <w:rFonts w:ascii="Museo Sans 300" w:hAnsi="Museo Sans 300"/>
          <w:color w:val="auto"/>
          <w:sz w:val="22"/>
          <w:szCs w:val="22"/>
          <w:lang w:val="es-ES_tradnl"/>
        </w:rPr>
        <w:t xml:space="preserve"> </w:t>
      </w:r>
      <w:r w:rsidRPr="00252444">
        <w:rPr>
          <w:rFonts w:ascii="Museo Sans 300" w:hAnsi="Museo Sans 300"/>
          <w:b w:val="0"/>
          <w:bCs w:val="0"/>
          <w:color w:val="auto"/>
          <w:spacing w:val="-3"/>
          <w:sz w:val="22"/>
          <w:szCs w:val="22"/>
          <w:lang w:val="es-ES_tradnl"/>
        </w:rPr>
        <w:t>Los</w:t>
      </w:r>
      <w:r w:rsidR="003B4F81" w:rsidRPr="00252444">
        <w:rPr>
          <w:rFonts w:ascii="Museo Sans 300" w:hAnsi="Museo Sans 300"/>
          <w:b w:val="0"/>
          <w:bCs w:val="0"/>
          <w:color w:val="auto"/>
          <w:spacing w:val="-3"/>
          <w:sz w:val="22"/>
          <w:szCs w:val="22"/>
          <w:lang w:val="es-ES_tradnl"/>
        </w:rPr>
        <w:t xml:space="preserve"> saldos promedio diarios </w:t>
      </w:r>
      <w:r w:rsidR="00C45CA1" w:rsidRPr="00252444">
        <w:rPr>
          <w:rFonts w:ascii="Museo Sans 300" w:hAnsi="Museo Sans 300"/>
          <w:b w:val="0"/>
          <w:bCs w:val="0"/>
          <w:color w:val="auto"/>
          <w:spacing w:val="-3"/>
          <w:sz w:val="22"/>
          <w:szCs w:val="22"/>
          <w:lang w:val="es-ES_tradnl"/>
        </w:rPr>
        <w:t xml:space="preserve">de las cuentas </w:t>
      </w:r>
      <w:r w:rsidRPr="00252444">
        <w:rPr>
          <w:rFonts w:ascii="Museo Sans 300" w:hAnsi="Museo Sans 300"/>
          <w:b w:val="0"/>
          <w:bCs w:val="0"/>
          <w:color w:val="auto"/>
          <w:spacing w:val="-3"/>
          <w:sz w:val="22"/>
          <w:szCs w:val="22"/>
          <w:lang w:val="es-ES_tradnl"/>
        </w:rPr>
        <w:t xml:space="preserve">que se mencionan en </w:t>
      </w:r>
      <w:r w:rsidR="00CE3F61" w:rsidRPr="00252444">
        <w:rPr>
          <w:rFonts w:ascii="Museo Sans 300" w:hAnsi="Museo Sans 300"/>
          <w:b w:val="0"/>
          <w:bCs w:val="0"/>
          <w:color w:val="auto"/>
          <w:spacing w:val="-3"/>
          <w:sz w:val="22"/>
          <w:szCs w:val="22"/>
          <w:lang w:val="es-ES_tradnl"/>
        </w:rPr>
        <w:t>el</w:t>
      </w:r>
      <w:r w:rsidRPr="00252444">
        <w:rPr>
          <w:rFonts w:ascii="Museo Sans 300" w:hAnsi="Museo Sans 300"/>
          <w:b w:val="0"/>
          <w:bCs w:val="0"/>
          <w:color w:val="auto"/>
          <w:spacing w:val="-3"/>
          <w:sz w:val="22"/>
          <w:szCs w:val="22"/>
          <w:lang w:val="es-ES_tradnl"/>
        </w:rPr>
        <w:t xml:space="preserve"> art</w:t>
      </w:r>
      <w:r w:rsidR="00C43075" w:rsidRPr="00252444">
        <w:rPr>
          <w:rFonts w:ascii="Museo Sans 300" w:hAnsi="Museo Sans 300"/>
          <w:b w:val="0"/>
          <w:bCs w:val="0"/>
          <w:color w:val="auto"/>
          <w:spacing w:val="-3"/>
          <w:sz w:val="22"/>
          <w:szCs w:val="22"/>
          <w:lang w:val="es-ES_tradnl"/>
        </w:rPr>
        <w:t>ícu</w:t>
      </w:r>
      <w:r w:rsidRPr="00252444">
        <w:rPr>
          <w:rFonts w:ascii="Museo Sans 300" w:hAnsi="Museo Sans 300"/>
          <w:b w:val="0"/>
          <w:bCs w:val="0"/>
          <w:color w:val="auto"/>
          <w:spacing w:val="-3"/>
          <w:sz w:val="22"/>
          <w:szCs w:val="22"/>
          <w:lang w:val="es-ES_tradnl"/>
        </w:rPr>
        <w:t xml:space="preserve">lo </w:t>
      </w:r>
      <w:r w:rsidR="00CE3F61" w:rsidRPr="00252444">
        <w:rPr>
          <w:rFonts w:ascii="Museo Sans 300" w:hAnsi="Museo Sans 300"/>
          <w:b w:val="0"/>
          <w:bCs w:val="0"/>
          <w:color w:val="auto"/>
          <w:spacing w:val="-3"/>
          <w:sz w:val="22"/>
          <w:szCs w:val="22"/>
          <w:lang w:val="es-ES_tradnl"/>
        </w:rPr>
        <w:t>4</w:t>
      </w:r>
      <w:r w:rsidRPr="00252444">
        <w:rPr>
          <w:rFonts w:ascii="Museo Sans 300" w:hAnsi="Museo Sans 300"/>
          <w:b w:val="0"/>
          <w:bCs w:val="0"/>
          <w:color w:val="auto"/>
          <w:spacing w:val="-3"/>
          <w:sz w:val="22"/>
          <w:szCs w:val="22"/>
          <w:lang w:val="es-ES_tradnl"/>
        </w:rPr>
        <w:t xml:space="preserve"> de </w:t>
      </w:r>
      <w:r w:rsidR="00156274" w:rsidRPr="00252444">
        <w:rPr>
          <w:rFonts w:ascii="Museo Sans 300" w:hAnsi="Museo Sans 300"/>
          <w:b w:val="0"/>
          <w:bCs w:val="0"/>
          <w:color w:val="auto"/>
          <w:spacing w:val="-3"/>
          <w:sz w:val="22"/>
          <w:szCs w:val="22"/>
          <w:lang w:val="es-ES_tradnl"/>
        </w:rPr>
        <w:t xml:space="preserve">las presentes </w:t>
      </w:r>
      <w:r w:rsidRPr="00252444">
        <w:rPr>
          <w:rFonts w:ascii="Museo Sans 300" w:hAnsi="Museo Sans 300"/>
          <w:b w:val="0"/>
          <w:bCs w:val="0"/>
          <w:color w:val="auto"/>
          <w:spacing w:val="-3"/>
          <w:sz w:val="22"/>
          <w:szCs w:val="22"/>
          <w:lang w:val="es-ES_tradnl"/>
        </w:rPr>
        <w:t xml:space="preserve">Normas, </w:t>
      </w:r>
      <w:r w:rsidR="003B4F81" w:rsidRPr="00252444">
        <w:rPr>
          <w:rFonts w:ascii="Museo Sans 300" w:hAnsi="Museo Sans 300"/>
          <w:b w:val="0"/>
          <w:bCs w:val="0"/>
          <w:color w:val="auto"/>
          <w:spacing w:val="-3"/>
          <w:sz w:val="22"/>
          <w:szCs w:val="22"/>
          <w:lang w:val="es-ES_tradnl"/>
        </w:rPr>
        <w:t xml:space="preserve">deberán ser los que correspondan al período de cálculo del requerimiento de </w:t>
      </w:r>
      <w:r w:rsidR="001920D1" w:rsidRPr="00252444">
        <w:rPr>
          <w:rFonts w:ascii="Museo Sans 300" w:hAnsi="Museo Sans 300"/>
          <w:b w:val="0"/>
          <w:bCs w:val="0"/>
          <w:color w:val="auto"/>
          <w:spacing w:val="-3"/>
          <w:sz w:val="22"/>
          <w:szCs w:val="22"/>
          <w:lang w:val="es-ES_tradnl"/>
        </w:rPr>
        <w:t>R</w:t>
      </w:r>
      <w:r w:rsidR="003B4F81" w:rsidRPr="00252444">
        <w:rPr>
          <w:rFonts w:ascii="Museo Sans 300" w:hAnsi="Museo Sans 300"/>
          <w:b w:val="0"/>
          <w:bCs w:val="0"/>
          <w:color w:val="auto"/>
          <w:spacing w:val="-3"/>
          <w:sz w:val="22"/>
          <w:szCs w:val="22"/>
          <w:lang w:val="es-ES_tradnl"/>
        </w:rPr>
        <w:t>eserva. Dicho período estará comprendido por catorce</w:t>
      </w:r>
      <w:r w:rsidR="00374C3E" w:rsidRPr="00252444">
        <w:rPr>
          <w:rFonts w:ascii="Museo Sans 300" w:hAnsi="Museo Sans 300"/>
          <w:b w:val="0"/>
          <w:bCs w:val="0"/>
          <w:color w:val="auto"/>
          <w:spacing w:val="-3"/>
          <w:sz w:val="22"/>
          <w:szCs w:val="22"/>
          <w:lang w:val="es-ES_tradnl"/>
        </w:rPr>
        <w:t xml:space="preserve"> </w:t>
      </w:r>
      <w:r w:rsidR="003B4F81" w:rsidRPr="00252444">
        <w:rPr>
          <w:rFonts w:ascii="Museo Sans 300" w:hAnsi="Museo Sans 300"/>
          <w:b w:val="0"/>
          <w:bCs w:val="0"/>
          <w:color w:val="auto"/>
          <w:spacing w:val="-3"/>
          <w:sz w:val="22"/>
          <w:szCs w:val="22"/>
          <w:lang w:val="es-ES_tradnl"/>
        </w:rPr>
        <w:t>días consecutivos, anteriores al período de cumplimiento, los cuales iniciarán siempre día martes y finaliza</w:t>
      </w:r>
      <w:r w:rsidR="00DE452B" w:rsidRPr="00252444">
        <w:rPr>
          <w:rFonts w:ascii="Museo Sans 300" w:hAnsi="Museo Sans 300"/>
          <w:b w:val="0"/>
          <w:bCs w:val="0"/>
          <w:color w:val="auto"/>
          <w:spacing w:val="-3"/>
          <w:sz w:val="22"/>
          <w:szCs w:val="22"/>
          <w:lang w:val="es-ES_tradnl"/>
        </w:rPr>
        <w:t>rá</w:t>
      </w:r>
      <w:r w:rsidR="003B4F81" w:rsidRPr="00252444">
        <w:rPr>
          <w:rFonts w:ascii="Museo Sans 300" w:hAnsi="Museo Sans 300"/>
          <w:b w:val="0"/>
          <w:bCs w:val="0"/>
          <w:color w:val="auto"/>
          <w:spacing w:val="-3"/>
          <w:sz w:val="22"/>
          <w:szCs w:val="22"/>
          <w:lang w:val="es-ES_tradnl"/>
        </w:rPr>
        <w:t>n</w:t>
      </w:r>
      <w:r w:rsidR="00C43075" w:rsidRPr="00252444">
        <w:rPr>
          <w:rFonts w:ascii="Museo Sans 300" w:hAnsi="Museo Sans 300"/>
          <w:b w:val="0"/>
          <w:bCs w:val="0"/>
          <w:color w:val="auto"/>
          <w:spacing w:val="-3"/>
          <w:sz w:val="22"/>
          <w:szCs w:val="22"/>
          <w:lang w:val="es-ES_tradnl"/>
        </w:rPr>
        <w:t xml:space="preserve"> día</w:t>
      </w:r>
      <w:r w:rsidR="003B4F81" w:rsidRPr="00252444">
        <w:rPr>
          <w:rFonts w:ascii="Museo Sans 300" w:hAnsi="Museo Sans 300"/>
          <w:b w:val="0"/>
          <w:bCs w:val="0"/>
          <w:color w:val="auto"/>
          <w:spacing w:val="-3"/>
          <w:sz w:val="22"/>
          <w:szCs w:val="22"/>
          <w:lang w:val="es-ES_tradnl"/>
        </w:rPr>
        <w:t xml:space="preserve"> lunes. En el caso de los días no hábiles comprendidos dentro de un período de cálculo del requerimiento de </w:t>
      </w:r>
      <w:r w:rsidR="001920D1" w:rsidRPr="00252444">
        <w:rPr>
          <w:rFonts w:ascii="Museo Sans 300" w:hAnsi="Museo Sans 300"/>
          <w:b w:val="0"/>
          <w:bCs w:val="0"/>
          <w:color w:val="auto"/>
          <w:spacing w:val="-3"/>
          <w:sz w:val="22"/>
          <w:szCs w:val="22"/>
          <w:lang w:val="es-ES_tradnl"/>
        </w:rPr>
        <w:t>R</w:t>
      </w:r>
      <w:r w:rsidR="003B4F81" w:rsidRPr="00252444">
        <w:rPr>
          <w:rFonts w:ascii="Museo Sans 300" w:hAnsi="Museo Sans 300"/>
          <w:b w:val="0"/>
          <w:bCs w:val="0"/>
          <w:color w:val="auto"/>
          <w:spacing w:val="-3"/>
          <w:sz w:val="22"/>
          <w:szCs w:val="22"/>
          <w:lang w:val="es-ES_tradnl"/>
        </w:rPr>
        <w:t>eserva, se tomará el saldo del día hábil anterior. Para efectos de estas Normas, los días no hábiles serán los sábados, domingos y los días de cierre establecidos por la Superintendencia; los hábiles comprenden los días de lunes a viernes, aun cuando correspondan a los días para elaboración de balances.</w:t>
      </w:r>
    </w:p>
    <w:p w14:paraId="045852A8" w14:textId="77777777" w:rsidR="00365FA8" w:rsidRPr="00252444" w:rsidRDefault="00365FA8" w:rsidP="00FF77BA">
      <w:pPr>
        <w:rPr>
          <w:rFonts w:ascii="Museo Sans 300" w:hAnsi="Museo Sans 300"/>
          <w:sz w:val="22"/>
          <w:szCs w:val="22"/>
          <w:lang w:val="es-ES_tradnl"/>
        </w:rPr>
      </w:pPr>
    </w:p>
    <w:p w14:paraId="4B67A928" w14:textId="77777777" w:rsidR="0034298E" w:rsidRPr="00252444" w:rsidRDefault="0034298E" w:rsidP="006850A9">
      <w:pPr>
        <w:jc w:val="center"/>
        <w:rPr>
          <w:rFonts w:ascii="Museo Sans 300" w:hAnsi="Museo Sans 300"/>
          <w:b/>
          <w:sz w:val="22"/>
          <w:szCs w:val="22"/>
          <w:lang w:val="es-GT"/>
        </w:rPr>
      </w:pPr>
      <w:r w:rsidRPr="00252444">
        <w:rPr>
          <w:rFonts w:ascii="Museo Sans 300" w:hAnsi="Museo Sans 300"/>
          <w:b/>
          <w:sz w:val="22"/>
          <w:szCs w:val="22"/>
          <w:lang w:val="es-GT"/>
        </w:rPr>
        <w:t>CAPÍTULO III</w:t>
      </w:r>
    </w:p>
    <w:p w14:paraId="62D15139" w14:textId="77777777" w:rsidR="0034298E" w:rsidRPr="00252444" w:rsidRDefault="0034298E" w:rsidP="0034298E">
      <w:pPr>
        <w:jc w:val="center"/>
        <w:rPr>
          <w:rFonts w:ascii="Museo Sans 300" w:hAnsi="Museo Sans 300"/>
          <w:b/>
          <w:sz w:val="22"/>
          <w:szCs w:val="22"/>
          <w:lang w:val="es-GT"/>
        </w:rPr>
      </w:pPr>
      <w:r w:rsidRPr="00252444">
        <w:rPr>
          <w:rFonts w:ascii="Museo Sans 300" w:hAnsi="Museo Sans 300"/>
          <w:b/>
          <w:sz w:val="22"/>
          <w:szCs w:val="22"/>
          <w:lang w:val="es-GT"/>
        </w:rPr>
        <w:t>CONSTITUCION DE LAS RESERVAS DE LIQUIDEZ</w:t>
      </w:r>
    </w:p>
    <w:p w14:paraId="1325F4EA" w14:textId="77777777" w:rsidR="0034298E" w:rsidRPr="00252444" w:rsidRDefault="0034298E" w:rsidP="0034298E">
      <w:pPr>
        <w:jc w:val="center"/>
        <w:rPr>
          <w:rFonts w:ascii="Museo Sans 300" w:hAnsi="Museo Sans 300"/>
          <w:b/>
          <w:sz w:val="22"/>
          <w:szCs w:val="22"/>
          <w:lang w:val="es-GT"/>
        </w:rPr>
      </w:pPr>
    </w:p>
    <w:p w14:paraId="32317C7E" w14:textId="77777777" w:rsidR="0034298E" w:rsidRPr="006D10B0" w:rsidRDefault="0034298E" w:rsidP="0034298E">
      <w:pPr>
        <w:rPr>
          <w:rFonts w:ascii="Museo Sans 300" w:eastAsiaTheme="majorEastAsia" w:hAnsi="Museo Sans 300" w:cstheme="majorBidi"/>
          <w:b/>
          <w:sz w:val="22"/>
          <w:szCs w:val="22"/>
          <w:lang w:val="es-MX" w:eastAsia="es-MX"/>
        </w:rPr>
      </w:pPr>
      <w:r w:rsidRPr="006D10B0">
        <w:rPr>
          <w:rFonts w:ascii="Museo Sans 300" w:eastAsiaTheme="majorEastAsia" w:hAnsi="Museo Sans 300" w:cstheme="majorBidi"/>
          <w:b/>
          <w:sz w:val="22"/>
          <w:szCs w:val="22"/>
          <w:lang w:val="es-MX" w:eastAsia="es-MX"/>
        </w:rPr>
        <w:t xml:space="preserve">Constitución de la </w:t>
      </w:r>
      <w:r w:rsidR="001920D1" w:rsidRPr="006D10B0">
        <w:rPr>
          <w:rFonts w:ascii="Museo Sans 300" w:eastAsiaTheme="majorEastAsia" w:hAnsi="Museo Sans 300" w:cstheme="majorBidi"/>
          <w:b/>
          <w:sz w:val="22"/>
          <w:szCs w:val="22"/>
          <w:lang w:val="es-MX" w:eastAsia="es-MX"/>
        </w:rPr>
        <w:t>R</w:t>
      </w:r>
      <w:r w:rsidRPr="006D10B0">
        <w:rPr>
          <w:rFonts w:ascii="Museo Sans 300" w:eastAsiaTheme="majorEastAsia" w:hAnsi="Museo Sans 300" w:cstheme="majorBidi"/>
          <w:b/>
          <w:sz w:val="22"/>
          <w:szCs w:val="22"/>
          <w:lang w:val="es-MX" w:eastAsia="es-MX"/>
        </w:rPr>
        <w:t>eserva</w:t>
      </w:r>
    </w:p>
    <w:p w14:paraId="2F81AC31" w14:textId="77777777" w:rsidR="0034298E" w:rsidRPr="00252444" w:rsidRDefault="002453FC" w:rsidP="003F5EDF">
      <w:pPr>
        <w:pStyle w:val="Descripcin"/>
        <w:numPr>
          <w:ilvl w:val="0"/>
          <w:numId w:val="18"/>
        </w:numPr>
        <w:spacing w:after="120"/>
        <w:rPr>
          <w:rFonts w:ascii="Museo Sans 300" w:hAnsi="Museo Sans 300"/>
          <w:color w:val="auto"/>
          <w:sz w:val="22"/>
          <w:szCs w:val="22"/>
          <w:lang w:val="es-MX"/>
        </w:rPr>
      </w:pPr>
      <w:r w:rsidRPr="00252444">
        <w:rPr>
          <w:rFonts w:ascii="Museo Sans 300" w:hAnsi="Museo Sans 300"/>
          <w:b w:val="0"/>
          <w:bCs w:val="0"/>
          <w:color w:val="auto"/>
          <w:sz w:val="22"/>
          <w:szCs w:val="22"/>
          <w:lang w:val="es-MX"/>
        </w:rPr>
        <w:t xml:space="preserve"> </w:t>
      </w:r>
      <w:r w:rsidR="0034298E" w:rsidRPr="00252444">
        <w:rPr>
          <w:rFonts w:ascii="Museo Sans 300" w:hAnsi="Museo Sans 300"/>
          <w:b w:val="0"/>
          <w:bCs w:val="0"/>
          <w:color w:val="auto"/>
          <w:sz w:val="22"/>
          <w:szCs w:val="22"/>
          <w:lang w:val="es-MX"/>
        </w:rPr>
        <w:t xml:space="preserve">La </w:t>
      </w:r>
      <w:r w:rsidR="001920D1" w:rsidRPr="00252444">
        <w:rPr>
          <w:rFonts w:ascii="Museo Sans 300" w:hAnsi="Museo Sans 300"/>
          <w:b w:val="0"/>
          <w:bCs w:val="0"/>
          <w:color w:val="auto"/>
          <w:sz w:val="22"/>
          <w:szCs w:val="22"/>
          <w:lang w:val="es-MX"/>
        </w:rPr>
        <w:t>R</w:t>
      </w:r>
      <w:r w:rsidR="0034298E" w:rsidRPr="00252444">
        <w:rPr>
          <w:rFonts w:ascii="Museo Sans 300" w:hAnsi="Museo Sans 300"/>
          <w:b w:val="0"/>
          <w:bCs w:val="0"/>
          <w:color w:val="auto"/>
          <w:sz w:val="22"/>
          <w:szCs w:val="22"/>
          <w:lang w:val="es-MX"/>
        </w:rPr>
        <w:t>eserva podrá estar constituida total o parcialmente en el Banco Central, en forma de depósitos a la vista en dólares de los Estados Unidos de América o en títulos valores emitidos por éste en la misma moneda</w:t>
      </w:r>
      <w:r w:rsidR="004F6C55" w:rsidRPr="00252444">
        <w:rPr>
          <w:rFonts w:ascii="Museo Sans 300" w:hAnsi="Museo Sans 300"/>
          <w:b w:val="0"/>
          <w:bCs w:val="0"/>
          <w:color w:val="auto"/>
          <w:sz w:val="22"/>
          <w:szCs w:val="22"/>
          <w:lang w:val="es-MX"/>
        </w:rPr>
        <w:t xml:space="preserve">, </w:t>
      </w:r>
      <w:r w:rsidR="00C251DC" w:rsidRPr="00252444">
        <w:rPr>
          <w:rFonts w:ascii="Museo Sans 300" w:hAnsi="Museo Sans 300"/>
          <w:b w:val="0"/>
          <w:bCs w:val="0"/>
          <w:color w:val="auto"/>
          <w:sz w:val="22"/>
          <w:szCs w:val="22"/>
          <w:lang w:val="es-MX"/>
        </w:rPr>
        <w:t xml:space="preserve">y </w:t>
      </w:r>
      <w:r w:rsidR="0034298E" w:rsidRPr="00252444">
        <w:rPr>
          <w:rFonts w:ascii="Museo Sans 300" w:hAnsi="Museo Sans 300"/>
          <w:b w:val="0"/>
          <w:bCs w:val="0"/>
          <w:color w:val="auto"/>
          <w:sz w:val="22"/>
          <w:szCs w:val="22"/>
          <w:lang w:val="es-MX"/>
        </w:rPr>
        <w:t>también podrá estar invertida en el exterior</w:t>
      </w:r>
      <w:r w:rsidR="004F6C55" w:rsidRPr="00252444">
        <w:rPr>
          <w:rFonts w:ascii="Museo Sans 300" w:hAnsi="Museo Sans 300"/>
          <w:b w:val="0"/>
          <w:bCs w:val="0"/>
          <w:color w:val="auto"/>
          <w:sz w:val="22"/>
          <w:szCs w:val="22"/>
          <w:lang w:val="es-MX"/>
        </w:rPr>
        <w:t>.</w:t>
      </w:r>
      <w:r w:rsidR="0034298E" w:rsidRPr="00252444">
        <w:rPr>
          <w:rFonts w:ascii="Museo Sans 300" w:hAnsi="Museo Sans 300"/>
          <w:b w:val="0"/>
          <w:bCs w:val="0"/>
          <w:color w:val="auto"/>
          <w:sz w:val="22"/>
          <w:szCs w:val="22"/>
          <w:lang w:val="es-MX"/>
        </w:rPr>
        <w:t xml:space="preserve"> </w:t>
      </w:r>
      <w:r w:rsidR="00C251DC" w:rsidRPr="00252444">
        <w:rPr>
          <w:rFonts w:ascii="Museo Sans 300" w:hAnsi="Museo Sans 300"/>
          <w:b w:val="0"/>
          <w:bCs w:val="0"/>
          <w:color w:val="auto"/>
          <w:sz w:val="22"/>
          <w:szCs w:val="22"/>
          <w:lang w:val="es-MX"/>
        </w:rPr>
        <w:t xml:space="preserve">Dicha </w:t>
      </w:r>
      <w:r w:rsidR="001920D1" w:rsidRPr="00252444">
        <w:rPr>
          <w:rFonts w:ascii="Museo Sans 300" w:hAnsi="Museo Sans 300"/>
          <w:b w:val="0"/>
          <w:bCs w:val="0"/>
          <w:color w:val="auto"/>
          <w:sz w:val="22"/>
          <w:szCs w:val="22"/>
          <w:lang w:val="es-MX"/>
        </w:rPr>
        <w:t>R</w:t>
      </w:r>
      <w:r w:rsidR="00C251DC" w:rsidRPr="00252444">
        <w:rPr>
          <w:rFonts w:ascii="Museo Sans 300" w:hAnsi="Museo Sans 300"/>
          <w:b w:val="0"/>
          <w:bCs w:val="0"/>
          <w:color w:val="auto"/>
          <w:sz w:val="22"/>
          <w:szCs w:val="22"/>
          <w:lang w:val="es-MX"/>
        </w:rPr>
        <w:t xml:space="preserve">eserva </w:t>
      </w:r>
      <w:r w:rsidR="0034298E" w:rsidRPr="00252444">
        <w:rPr>
          <w:rFonts w:ascii="Museo Sans 300" w:hAnsi="Museo Sans 300"/>
          <w:b w:val="0"/>
          <w:bCs w:val="0"/>
          <w:color w:val="auto"/>
          <w:sz w:val="22"/>
          <w:szCs w:val="22"/>
          <w:lang w:val="es-MX"/>
        </w:rPr>
        <w:t>deberá estar integrada por los siguientes tramos:</w:t>
      </w:r>
    </w:p>
    <w:p w14:paraId="1030DB7B" w14:textId="77777777" w:rsidR="003F5EDF" w:rsidRDefault="0034298E" w:rsidP="003F5EDF">
      <w:pPr>
        <w:pStyle w:val="Prrafodelista"/>
        <w:numPr>
          <w:ilvl w:val="0"/>
          <w:numId w:val="34"/>
        </w:numPr>
        <w:tabs>
          <w:tab w:val="left" w:pos="-1843"/>
          <w:tab w:val="left" w:pos="-1701"/>
        </w:tabs>
        <w:suppressAutoHyphens/>
        <w:contextualSpacing w:val="0"/>
        <w:rPr>
          <w:rFonts w:ascii="Museo Sans 300" w:hAnsi="Museo Sans 300"/>
          <w:sz w:val="22"/>
          <w:szCs w:val="22"/>
          <w:lang w:val="es-MX"/>
        </w:rPr>
      </w:pPr>
      <w:r w:rsidRPr="00252444">
        <w:rPr>
          <w:rFonts w:ascii="Museo Sans 300" w:hAnsi="Museo Sans 300"/>
          <w:sz w:val="22"/>
          <w:szCs w:val="22"/>
          <w:lang w:val="es-MX"/>
        </w:rPr>
        <w:t xml:space="preserve">El equivalente al veinticinco por ciento (25%) del requerimiento de </w:t>
      </w:r>
      <w:r w:rsidR="001920D1" w:rsidRPr="00252444">
        <w:rPr>
          <w:rFonts w:ascii="Museo Sans 300" w:hAnsi="Museo Sans 300"/>
          <w:sz w:val="22"/>
          <w:szCs w:val="22"/>
          <w:lang w:val="es-MX"/>
        </w:rPr>
        <w:t>R</w:t>
      </w:r>
      <w:r w:rsidRPr="00252444">
        <w:rPr>
          <w:rFonts w:ascii="Museo Sans 300" w:hAnsi="Museo Sans 300"/>
          <w:sz w:val="22"/>
          <w:szCs w:val="22"/>
          <w:lang w:val="es-MX"/>
        </w:rPr>
        <w:t>eserva, en forma de depósito a la vista en el Banco Central o</w:t>
      </w:r>
      <w:r w:rsidR="004F6C55" w:rsidRPr="00252444">
        <w:rPr>
          <w:rFonts w:ascii="Museo Sans 300" w:hAnsi="Museo Sans 300"/>
          <w:sz w:val="22"/>
          <w:szCs w:val="22"/>
          <w:lang w:val="es-MX"/>
        </w:rPr>
        <w:t xml:space="preserve"> en</w:t>
      </w:r>
      <w:r w:rsidRPr="00252444">
        <w:rPr>
          <w:rFonts w:ascii="Museo Sans 300" w:hAnsi="Museo Sans 300"/>
          <w:sz w:val="22"/>
          <w:szCs w:val="22"/>
          <w:lang w:val="es-MX"/>
        </w:rPr>
        <w:t xml:space="preserve"> el banco extranjero que se trate;</w:t>
      </w:r>
    </w:p>
    <w:p w14:paraId="19ECA6B5" w14:textId="77777777" w:rsidR="003F5EDF" w:rsidRDefault="0034298E" w:rsidP="003F5EDF">
      <w:pPr>
        <w:pStyle w:val="Prrafodelista"/>
        <w:numPr>
          <w:ilvl w:val="0"/>
          <w:numId w:val="34"/>
        </w:numPr>
        <w:tabs>
          <w:tab w:val="left" w:pos="-1843"/>
          <w:tab w:val="left" w:pos="-1701"/>
        </w:tabs>
        <w:suppressAutoHyphens/>
        <w:contextualSpacing w:val="0"/>
        <w:rPr>
          <w:rFonts w:ascii="Museo Sans 300" w:hAnsi="Museo Sans 300"/>
          <w:sz w:val="22"/>
          <w:szCs w:val="22"/>
          <w:lang w:val="es-MX"/>
        </w:rPr>
      </w:pPr>
      <w:r w:rsidRPr="003F5EDF">
        <w:rPr>
          <w:rFonts w:ascii="Museo Sans 300" w:hAnsi="Museo Sans 300"/>
          <w:sz w:val="22"/>
          <w:szCs w:val="22"/>
          <w:lang w:val="es-MX"/>
        </w:rPr>
        <w:t xml:space="preserve">El equivalente al veinticinco por ciento (25%) del requerimiento de </w:t>
      </w:r>
      <w:r w:rsidR="001920D1" w:rsidRPr="003F5EDF">
        <w:rPr>
          <w:rFonts w:ascii="Museo Sans 300" w:hAnsi="Museo Sans 300"/>
          <w:sz w:val="22"/>
          <w:szCs w:val="22"/>
          <w:lang w:val="es-MX"/>
        </w:rPr>
        <w:t>R</w:t>
      </w:r>
      <w:r w:rsidRPr="003F5EDF">
        <w:rPr>
          <w:rFonts w:ascii="Museo Sans 300" w:hAnsi="Museo Sans 300"/>
          <w:sz w:val="22"/>
          <w:szCs w:val="22"/>
          <w:lang w:val="es-MX"/>
        </w:rPr>
        <w:t xml:space="preserve">eserva, en forma de depósitos a la vista en el Banco Central o el banco extranjero que se trate; o títulos valores emitidos por el Banco Central para los efectos de la </w:t>
      </w:r>
      <w:r w:rsidR="001920D1" w:rsidRPr="003F5EDF">
        <w:rPr>
          <w:rFonts w:ascii="Museo Sans 300" w:hAnsi="Museo Sans 300"/>
          <w:sz w:val="22"/>
          <w:szCs w:val="22"/>
          <w:lang w:val="es-MX"/>
        </w:rPr>
        <w:t>R</w:t>
      </w:r>
      <w:r w:rsidRPr="003F5EDF">
        <w:rPr>
          <w:rFonts w:ascii="Museo Sans 300" w:hAnsi="Museo Sans 300"/>
          <w:sz w:val="22"/>
          <w:szCs w:val="22"/>
          <w:lang w:val="es-MX"/>
        </w:rPr>
        <w:t xml:space="preserve">eserva de </w:t>
      </w:r>
      <w:r w:rsidR="003D3DA4" w:rsidRPr="003F5EDF">
        <w:rPr>
          <w:rFonts w:ascii="Museo Sans 300" w:hAnsi="Museo Sans 300"/>
          <w:sz w:val="22"/>
          <w:szCs w:val="22"/>
          <w:lang w:val="es-MX"/>
        </w:rPr>
        <w:t>L</w:t>
      </w:r>
      <w:r w:rsidRPr="003F5EDF">
        <w:rPr>
          <w:rFonts w:ascii="Museo Sans 300" w:hAnsi="Museo Sans 300"/>
          <w:sz w:val="22"/>
          <w:szCs w:val="22"/>
          <w:lang w:val="es-MX"/>
        </w:rPr>
        <w:t>iquidez; y</w:t>
      </w:r>
    </w:p>
    <w:p w14:paraId="52F51F74" w14:textId="5D803135" w:rsidR="0034298E" w:rsidRPr="003F5EDF" w:rsidRDefault="0034298E" w:rsidP="003F5EDF">
      <w:pPr>
        <w:pStyle w:val="Prrafodelista"/>
        <w:numPr>
          <w:ilvl w:val="0"/>
          <w:numId w:val="34"/>
        </w:numPr>
        <w:tabs>
          <w:tab w:val="left" w:pos="-1843"/>
          <w:tab w:val="left" w:pos="-1701"/>
        </w:tabs>
        <w:suppressAutoHyphens/>
        <w:contextualSpacing w:val="0"/>
        <w:rPr>
          <w:rFonts w:ascii="Museo Sans 300" w:hAnsi="Museo Sans 300"/>
          <w:sz w:val="22"/>
          <w:szCs w:val="22"/>
          <w:lang w:val="es-MX"/>
        </w:rPr>
      </w:pPr>
      <w:r w:rsidRPr="003F5EDF">
        <w:rPr>
          <w:rFonts w:ascii="Museo Sans 300" w:hAnsi="Museo Sans 300"/>
          <w:sz w:val="22"/>
          <w:szCs w:val="22"/>
          <w:lang w:val="es-MX"/>
        </w:rPr>
        <w:t>El re</w:t>
      </w:r>
      <w:r w:rsidR="00501791" w:rsidRPr="003F5EDF">
        <w:rPr>
          <w:rFonts w:ascii="Museo Sans 300" w:hAnsi="Museo Sans 300"/>
          <w:sz w:val="22"/>
          <w:szCs w:val="22"/>
          <w:lang w:val="es-MX"/>
        </w:rPr>
        <w:t>stante cincuenta por ciento (50</w:t>
      </w:r>
      <w:r w:rsidRPr="003F5EDF">
        <w:rPr>
          <w:rFonts w:ascii="Museo Sans 300" w:hAnsi="Museo Sans 300"/>
          <w:sz w:val="22"/>
          <w:szCs w:val="22"/>
          <w:lang w:val="es-MX"/>
        </w:rPr>
        <w:t xml:space="preserve">%) en títulos valores emitidos por el Banco Central o depósitos a la vista en el Banco Central para los efectos de la </w:t>
      </w:r>
      <w:r w:rsidR="001920D1" w:rsidRPr="003F5EDF">
        <w:rPr>
          <w:rFonts w:ascii="Museo Sans 300" w:hAnsi="Museo Sans 300"/>
          <w:sz w:val="22"/>
          <w:szCs w:val="22"/>
          <w:lang w:val="es-MX"/>
        </w:rPr>
        <w:t>R</w:t>
      </w:r>
      <w:r w:rsidRPr="003F5EDF">
        <w:rPr>
          <w:rFonts w:ascii="Museo Sans 300" w:hAnsi="Museo Sans 300"/>
          <w:sz w:val="22"/>
          <w:szCs w:val="22"/>
          <w:lang w:val="es-MX"/>
        </w:rPr>
        <w:t xml:space="preserve">eserva de </w:t>
      </w:r>
      <w:r w:rsidR="003D3DA4" w:rsidRPr="003F5EDF">
        <w:rPr>
          <w:rFonts w:ascii="Museo Sans 300" w:hAnsi="Museo Sans 300"/>
          <w:sz w:val="22"/>
          <w:szCs w:val="22"/>
          <w:lang w:val="es-MX"/>
        </w:rPr>
        <w:t>L</w:t>
      </w:r>
      <w:r w:rsidRPr="003F5EDF">
        <w:rPr>
          <w:rFonts w:ascii="Museo Sans 300" w:hAnsi="Museo Sans 300"/>
          <w:sz w:val="22"/>
          <w:szCs w:val="22"/>
          <w:lang w:val="es-MX"/>
        </w:rPr>
        <w:t>iquidez.</w:t>
      </w:r>
    </w:p>
    <w:p w14:paraId="20C487D3" w14:textId="77777777" w:rsidR="0034298E" w:rsidRPr="006D10B0" w:rsidRDefault="0034298E" w:rsidP="0034298E">
      <w:pPr>
        <w:rPr>
          <w:rFonts w:ascii="Museo Sans 300" w:eastAsiaTheme="majorEastAsia" w:hAnsi="Museo Sans 300" w:cstheme="majorBidi"/>
          <w:sz w:val="22"/>
          <w:szCs w:val="22"/>
          <w:lang w:val="es-MX" w:eastAsia="es-MX"/>
        </w:rPr>
      </w:pPr>
    </w:p>
    <w:p w14:paraId="2E9B6599" w14:textId="77777777" w:rsidR="0034298E" w:rsidRPr="006D10B0" w:rsidRDefault="0034298E" w:rsidP="0034298E">
      <w:pPr>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En el caso que el sujeto obligado decida invertir parte de la </w:t>
      </w:r>
      <w:r w:rsidR="001920D1"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eserva en bancos extranjeros, deberá sujetarse a lo establecido en las “Normas Técnicas para la Inversión de las Reservas de Liquidez en el Extranjero”</w:t>
      </w:r>
      <w:r w:rsidR="006850A9" w:rsidRPr="006D10B0">
        <w:rPr>
          <w:rFonts w:ascii="Museo Sans 300" w:eastAsiaTheme="majorEastAsia" w:hAnsi="Museo Sans 300" w:cstheme="majorBidi"/>
          <w:sz w:val="22"/>
          <w:szCs w:val="22"/>
          <w:lang w:val="es-MX" w:eastAsia="es-MX"/>
        </w:rPr>
        <w:t xml:space="preserve"> (NPB3-10)</w:t>
      </w:r>
      <w:r w:rsidRPr="006D10B0">
        <w:rPr>
          <w:rFonts w:ascii="Museo Sans 300" w:eastAsiaTheme="majorEastAsia" w:hAnsi="Museo Sans 300" w:cstheme="majorBidi"/>
          <w:sz w:val="22"/>
          <w:szCs w:val="22"/>
          <w:lang w:val="es-MX" w:eastAsia="es-MX"/>
        </w:rPr>
        <w:t>.</w:t>
      </w:r>
    </w:p>
    <w:p w14:paraId="1A955E0D" w14:textId="77777777" w:rsidR="0034298E" w:rsidRPr="006D10B0" w:rsidRDefault="0034298E" w:rsidP="0034298E">
      <w:pPr>
        <w:rPr>
          <w:rFonts w:ascii="Museo Sans 300" w:eastAsiaTheme="majorEastAsia" w:hAnsi="Museo Sans 300" w:cstheme="majorBidi"/>
          <w:sz w:val="22"/>
          <w:szCs w:val="22"/>
          <w:lang w:val="es-MX" w:eastAsia="es-MX"/>
        </w:rPr>
      </w:pPr>
    </w:p>
    <w:p w14:paraId="6F45C66D" w14:textId="7063C8E0" w:rsidR="0034298E" w:rsidRPr="006D10B0" w:rsidRDefault="0034298E" w:rsidP="0034298E">
      <w:pPr>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Los sujetos obligados descritos en los literales </w:t>
      </w:r>
      <w:r w:rsidR="00281AD8" w:rsidRPr="006D10B0">
        <w:rPr>
          <w:rFonts w:ascii="Museo Sans 300" w:eastAsiaTheme="majorEastAsia" w:hAnsi="Museo Sans 300" w:cstheme="majorBidi"/>
          <w:sz w:val="22"/>
          <w:szCs w:val="22"/>
          <w:lang w:val="es-MX" w:eastAsia="es-MX"/>
        </w:rPr>
        <w:t>d</w:t>
      </w:r>
      <w:r w:rsidRPr="006D10B0">
        <w:rPr>
          <w:rFonts w:ascii="Museo Sans 300" w:eastAsiaTheme="majorEastAsia" w:hAnsi="Museo Sans 300" w:cstheme="majorBidi"/>
          <w:sz w:val="22"/>
          <w:szCs w:val="22"/>
          <w:lang w:val="es-MX" w:eastAsia="es-MX"/>
        </w:rPr>
        <w:t xml:space="preserve">) y </w:t>
      </w:r>
      <w:r w:rsidR="00281AD8" w:rsidRPr="006D10B0">
        <w:rPr>
          <w:rFonts w:ascii="Museo Sans 300" w:eastAsiaTheme="majorEastAsia" w:hAnsi="Museo Sans 300" w:cstheme="majorBidi"/>
          <w:sz w:val="22"/>
          <w:szCs w:val="22"/>
          <w:lang w:val="es-MX" w:eastAsia="es-MX"/>
        </w:rPr>
        <w:t>e</w:t>
      </w:r>
      <w:r w:rsidRPr="006D10B0">
        <w:rPr>
          <w:rFonts w:ascii="Museo Sans 300" w:eastAsiaTheme="majorEastAsia" w:hAnsi="Museo Sans 300" w:cstheme="majorBidi"/>
          <w:sz w:val="22"/>
          <w:szCs w:val="22"/>
          <w:lang w:val="es-MX" w:eastAsia="es-MX"/>
        </w:rPr>
        <w:t>) del art</w:t>
      </w:r>
      <w:r w:rsidR="003F5EDF" w:rsidRPr="006D10B0">
        <w:rPr>
          <w:rFonts w:ascii="Museo Sans 300" w:eastAsiaTheme="majorEastAsia" w:hAnsi="Museo Sans 300" w:cstheme="majorBidi"/>
          <w:sz w:val="22"/>
          <w:szCs w:val="22"/>
          <w:lang w:val="es-MX" w:eastAsia="es-MX"/>
        </w:rPr>
        <w:t>í</w:t>
      </w:r>
      <w:r w:rsidRPr="006D10B0">
        <w:rPr>
          <w:rFonts w:ascii="Museo Sans 300" w:eastAsiaTheme="majorEastAsia" w:hAnsi="Museo Sans 300" w:cstheme="majorBidi"/>
          <w:sz w:val="22"/>
          <w:szCs w:val="22"/>
          <w:lang w:val="es-MX" w:eastAsia="es-MX"/>
        </w:rPr>
        <w:t>culo 2 de</w:t>
      </w:r>
      <w:r w:rsidR="00281AD8" w:rsidRPr="006D10B0">
        <w:rPr>
          <w:rFonts w:ascii="Museo Sans 300" w:eastAsiaTheme="majorEastAsia" w:hAnsi="Museo Sans 300" w:cstheme="majorBidi"/>
          <w:sz w:val="22"/>
          <w:szCs w:val="22"/>
          <w:lang w:val="es-MX" w:eastAsia="es-MX"/>
        </w:rPr>
        <w:t xml:space="preserve"> las presentes</w:t>
      </w:r>
      <w:r w:rsidRPr="006D10B0">
        <w:rPr>
          <w:rFonts w:ascii="Museo Sans 300" w:eastAsiaTheme="majorEastAsia" w:hAnsi="Museo Sans 300" w:cstheme="majorBidi"/>
          <w:sz w:val="22"/>
          <w:szCs w:val="22"/>
          <w:lang w:val="es-MX" w:eastAsia="es-MX"/>
        </w:rPr>
        <w:t xml:space="preserve"> Normas, de acuerdo a la Ley de Bancos Cooperativos y Sociedades de Ahorro y Crédito, no pueden invertir la </w:t>
      </w:r>
      <w:r w:rsidR="006850A9"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 xml:space="preserve">eserva de </w:t>
      </w:r>
      <w:r w:rsidR="006850A9" w:rsidRPr="006D10B0">
        <w:rPr>
          <w:rFonts w:ascii="Museo Sans 300" w:eastAsiaTheme="majorEastAsia" w:hAnsi="Museo Sans 300" w:cstheme="majorBidi"/>
          <w:sz w:val="22"/>
          <w:szCs w:val="22"/>
          <w:lang w:val="es-MX" w:eastAsia="es-MX"/>
        </w:rPr>
        <w:t>L</w:t>
      </w:r>
      <w:r w:rsidRPr="006D10B0">
        <w:rPr>
          <w:rFonts w:ascii="Museo Sans 300" w:eastAsiaTheme="majorEastAsia" w:hAnsi="Museo Sans 300" w:cstheme="majorBidi"/>
          <w:sz w:val="22"/>
          <w:szCs w:val="22"/>
          <w:lang w:val="es-MX" w:eastAsia="es-MX"/>
        </w:rPr>
        <w:t>iquidez en el exterior, consecuentemente no les aplica lo descrito en los incisos anteriores que haga referencia a esas inversiones.</w:t>
      </w:r>
    </w:p>
    <w:p w14:paraId="62DA3C28" w14:textId="77777777" w:rsidR="0034298E" w:rsidRPr="006D10B0" w:rsidRDefault="0034298E" w:rsidP="0034298E">
      <w:pPr>
        <w:rPr>
          <w:rFonts w:ascii="Museo Sans 300" w:eastAsiaTheme="majorEastAsia" w:hAnsi="Museo Sans 300" w:cstheme="majorBidi"/>
          <w:sz w:val="22"/>
          <w:szCs w:val="22"/>
          <w:lang w:val="es-MX" w:eastAsia="es-MX"/>
        </w:rPr>
      </w:pPr>
    </w:p>
    <w:p w14:paraId="6942AE69" w14:textId="77777777" w:rsidR="0034298E" w:rsidRPr="006D10B0" w:rsidRDefault="0034298E" w:rsidP="0034298E">
      <w:pPr>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En el caso que los bancos cooperativos decidan invertir hasta el 50% de la </w:t>
      </w:r>
      <w:r w:rsidR="001920D1"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 xml:space="preserve">eserva en depósitos a plazo en bancos locales, deberán sujetarse a lo establecido en el Anexo No. 4 de </w:t>
      </w:r>
      <w:r w:rsidR="006C6EDC" w:rsidRPr="006D10B0">
        <w:rPr>
          <w:rFonts w:ascii="Museo Sans 300" w:eastAsiaTheme="majorEastAsia" w:hAnsi="Museo Sans 300" w:cstheme="majorBidi"/>
          <w:sz w:val="22"/>
          <w:szCs w:val="22"/>
          <w:lang w:val="es-MX" w:eastAsia="es-MX"/>
        </w:rPr>
        <w:t>las presentes</w:t>
      </w:r>
      <w:r w:rsidRPr="006D10B0">
        <w:rPr>
          <w:rFonts w:ascii="Museo Sans 300" w:eastAsiaTheme="majorEastAsia" w:hAnsi="Museo Sans 300" w:cstheme="majorBidi"/>
          <w:sz w:val="22"/>
          <w:szCs w:val="22"/>
          <w:lang w:val="es-MX" w:eastAsia="es-MX"/>
        </w:rPr>
        <w:t xml:space="preserve"> Normas.</w:t>
      </w:r>
    </w:p>
    <w:p w14:paraId="1D23A4A1" w14:textId="77777777" w:rsidR="00D211C2" w:rsidRPr="006D10B0" w:rsidRDefault="00D211C2" w:rsidP="0034298E">
      <w:pPr>
        <w:rPr>
          <w:rFonts w:ascii="Museo Sans 300" w:eastAsiaTheme="majorEastAsia" w:hAnsi="Museo Sans 300" w:cstheme="majorBidi"/>
          <w:sz w:val="22"/>
          <w:szCs w:val="22"/>
          <w:lang w:val="es-MX" w:eastAsia="es-MX"/>
        </w:rPr>
      </w:pPr>
    </w:p>
    <w:p w14:paraId="7B6F74B3" w14:textId="77777777" w:rsidR="0034298E" w:rsidRPr="006D10B0" w:rsidRDefault="004802E5" w:rsidP="0034298E">
      <w:pPr>
        <w:rPr>
          <w:rFonts w:ascii="Museo Sans 300" w:eastAsiaTheme="majorEastAsia" w:hAnsi="Museo Sans 300" w:cstheme="majorBidi"/>
          <w:b/>
          <w:sz w:val="22"/>
          <w:szCs w:val="22"/>
          <w:lang w:val="es-MX" w:eastAsia="es-MX"/>
        </w:rPr>
      </w:pPr>
      <w:r w:rsidRPr="006D10B0">
        <w:rPr>
          <w:rFonts w:ascii="Museo Sans 300" w:eastAsiaTheme="majorEastAsia" w:hAnsi="Museo Sans 300" w:cstheme="majorBidi"/>
          <w:b/>
          <w:sz w:val="22"/>
          <w:szCs w:val="22"/>
          <w:lang w:val="es-MX" w:eastAsia="es-MX"/>
        </w:rPr>
        <w:t xml:space="preserve">Comunicación del requerimiento de la </w:t>
      </w:r>
      <w:r w:rsidR="001920D1" w:rsidRPr="006D10B0">
        <w:rPr>
          <w:rFonts w:ascii="Museo Sans 300" w:eastAsiaTheme="majorEastAsia" w:hAnsi="Museo Sans 300" w:cstheme="majorBidi"/>
          <w:b/>
          <w:sz w:val="22"/>
          <w:szCs w:val="22"/>
          <w:lang w:val="es-MX" w:eastAsia="es-MX"/>
        </w:rPr>
        <w:t>R</w:t>
      </w:r>
      <w:r w:rsidR="0034298E" w:rsidRPr="006D10B0">
        <w:rPr>
          <w:rFonts w:ascii="Museo Sans 300" w:eastAsiaTheme="majorEastAsia" w:hAnsi="Museo Sans 300" w:cstheme="majorBidi"/>
          <w:b/>
          <w:sz w:val="22"/>
          <w:szCs w:val="22"/>
          <w:lang w:val="es-MX" w:eastAsia="es-MX"/>
        </w:rPr>
        <w:t xml:space="preserve">eserva de </w:t>
      </w:r>
      <w:r w:rsidR="001920D1" w:rsidRPr="006D10B0">
        <w:rPr>
          <w:rFonts w:ascii="Museo Sans 300" w:eastAsiaTheme="majorEastAsia" w:hAnsi="Museo Sans 300" w:cstheme="majorBidi"/>
          <w:b/>
          <w:sz w:val="22"/>
          <w:szCs w:val="22"/>
          <w:lang w:val="es-MX" w:eastAsia="es-MX"/>
        </w:rPr>
        <w:t>L</w:t>
      </w:r>
      <w:r w:rsidR="0034298E" w:rsidRPr="006D10B0">
        <w:rPr>
          <w:rFonts w:ascii="Museo Sans 300" w:eastAsiaTheme="majorEastAsia" w:hAnsi="Museo Sans 300" w:cstheme="majorBidi"/>
          <w:b/>
          <w:sz w:val="22"/>
          <w:szCs w:val="22"/>
          <w:lang w:val="es-MX" w:eastAsia="es-MX"/>
        </w:rPr>
        <w:t>iquidez</w:t>
      </w:r>
    </w:p>
    <w:p w14:paraId="7DDCEA6A" w14:textId="77777777" w:rsidR="0034298E" w:rsidRPr="006D10B0" w:rsidRDefault="002453FC" w:rsidP="001920D1">
      <w:pPr>
        <w:pStyle w:val="Descripcin"/>
        <w:numPr>
          <w:ilvl w:val="0"/>
          <w:numId w:val="18"/>
        </w:numPr>
        <w:spacing w:after="0"/>
        <w:rPr>
          <w:rFonts w:ascii="Museo Sans 300" w:eastAsiaTheme="majorEastAsia" w:hAnsi="Museo Sans 300" w:cstheme="majorBidi"/>
          <w:color w:val="auto"/>
          <w:sz w:val="22"/>
          <w:szCs w:val="22"/>
          <w:lang w:val="es-MX" w:eastAsia="es-MX"/>
        </w:rPr>
      </w:pPr>
      <w:r w:rsidRPr="006D10B0">
        <w:rPr>
          <w:rFonts w:ascii="Museo Sans 300" w:eastAsiaTheme="majorEastAsia" w:hAnsi="Museo Sans 300" w:cstheme="majorBidi"/>
          <w:color w:val="auto"/>
          <w:sz w:val="22"/>
          <w:szCs w:val="22"/>
          <w:lang w:val="es-MX" w:eastAsia="es-MX"/>
        </w:rPr>
        <w:t xml:space="preserve"> </w:t>
      </w:r>
      <w:r w:rsidR="0034298E" w:rsidRPr="006D10B0">
        <w:rPr>
          <w:rFonts w:ascii="Museo Sans 300" w:eastAsiaTheme="majorEastAsia" w:hAnsi="Museo Sans 300" w:cstheme="majorBidi"/>
          <w:b w:val="0"/>
          <w:color w:val="auto"/>
          <w:sz w:val="22"/>
          <w:szCs w:val="22"/>
          <w:lang w:val="es-MX" w:eastAsia="es-MX"/>
        </w:rPr>
        <w:t xml:space="preserve">La Superintendencia calculará e informará a cada uno de los sujetos obligados, el día hábil después de concluido el período de cálculo, la </w:t>
      </w:r>
      <w:r w:rsidR="001920D1" w:rsidRPr="006D10B0">
        <w:rPr>
          <w:rFonts w:ascii="Museo Sans 300" w:eastAsiaTheme="majorEastAsia" w:hAnsi="Museo Sans 300" w:cstheme="majorBidi"/>
          <w:b w:val="0"/>
          <w:color w:val="auto"/>
          <w:sz w:val="22"/>
          <w:szCs w:val="22"/>
          <w:lang w:val="es-MX" w:eastAsia="es-MX"/>
        </w:rPr>
        <w:t>R</w:t>
      </w:r>
      <w:r w:rsidR="0034298E" w:rsidRPr="006D10B0">
        <w:rPr>
          <w:rFonts w:ascii="Museo Sans 300" w:eastAsiaTheme="majorEastAsia" w:hAnsi="Museo Sans 300" w:cstheme="majorBidi"/>
          <w:b w:val="0"/>
          <w:color w:val="auto"/>
          <w:sz w:val="22"/>
          <w:szCs w:val="22"/>
          <w:lang w:val="es-MX" w:eastAsia="es-MX"/>
        </w:rPr>
        <w:t>eserva requerida.</w:t>
      </w:r>
    </w:p>
    <w:p w14:paraId="1F19DA39" w14:textId="77777777" w:rsidR="0034298E" w:rsidRPr="00252444" w:rsidRDefault="0034298E" w:rsidP="0034298E">
      <w:pPr>
        <w:jc w:val="left"/>
        <w:rPr>
          <w:rFonts w:ascii="Museo Sans 300" w:hAnsi="Museo Sans 300"/>
          <w:bCs/>
          <w:sz w:val="22"/>
          <w:szCs w:val="22"/>
          <w:lang w:val="es-GT"/>
        </w:rPr>
      </w:pPr>
    </w:p>
    <w:p w14:paraId="3DD57DF8" w14:textId="77777777" w:rsidR="004802E5" w:rsidRPr="006D10B0" w:rsidRDefault="004802E5" w:rsidP="001920D1">
      <w:pPr>
        <w:pStyle w:val="Descripcin"/>
        <w:spacing w:after="0"/>
        <w:jc w:val="center"/>
        <w:rPr>
          <w:rFonts w:ascii="Museo Sans 300" w:hAnsi="Museo Sans 300"/>
          <w:color w:val="auto"/>
          <w:sz w:val="22"/>
          <w:szCs w:val="22"/>
        </w:rPr>
      </w:pPr>
      <w:r w:rsidRPr="00252444">
        <w:rPr>
          <w:rFonts w:ascii="Museo Sans 300" w:hAnsi="Museo Sans 300"/>
          <w:color w:val="auto"/>
          <w:sz w:val="22"/>
          <w:szCs w:val="22"/>
        </w:rPr>
        <w:t>CAPÍTULO IV</w:t>
      </w:r>
    </w:p>
    <w:p w14:paraId="424E74F3" w14:textId="77777777" w:rsidR="004802E5" w:rsidRPr="006D10B0" w:rsidRDefault="004802E5" w:rsidP="001920D1">
      <w:pPr>
        <w:pStyle w:val="Descripcin"/>
        <w:spacing w:after="0"/>
        <w:jc w:val="center"/>
        <w:rPr>
          <w:rFonts w:ascii="Museo Sans 300" w:hAnsi="Museo Sans 300"/>
          <w:color w:val="auto"/>
          <w:sz w:val="22"/>
          <w:szCs w:val="22"/>
        </w:rPr>
      </w:pPr>
      <w:r w:rsidRPr="00252444">
        <w:rPr>
          <w:rFonts w:ascii="Museo Sans 300" w:hAnsi="Museo Sans 300"/>
          <w:color w:val="auto"/>
          <w:sz w:val="22"/>
          <w:szCs w:val="22"/>
        </w:rPr>
        <w:t>CUMPLIMIENTO Y USO DE LA RESERVA DE LIQUIDEZ</w:t>
      </w:r>
    </w:p>
    <w:p w14:paraId="56E970A8" w14:textId="77777777" w:rsidR="00097E89" w:rsidRPr="00252444" w:rsidRDefault="00097E89" w:rsidP="005D0C49">
      <w:pPr>
        <w:rPr>
          <w:rFonts w:ascii="Museo Sans 300" w:hAnsi="Museo Sans 300"/>
          <w:b/>
          <w:bCs/>
          <w:sz w:val="22"/>
          <w:szCs w:val="22"/>
        </w:rPr>
      </w:pPr>
    </w:p>
    <w:p w14:paraId="5493C9D4" w14:textId="77777777" w:rsidR="003B4F81" w:rsidRPr="00252444" w:rsidRDefault="003B4F81" w:rsidP="005D0C49">
      <w:pPr>
        <w:rPr>
          <w:rFonts w:ascii="Museo Sans 300" w:hAnsi="Museo Sans 300"/>
          <w:b/>
          <w:bCs/>
          <w:sz w:val="22"/>
          <w:szCs w:val="22"/>
        </w:rPr>
      </w:pPr>
      <w:r w:rsidRPr="00252444">
        <w:rPr>
          <w:rFonts w:ascii="Museo Sans 300" w:hAnsi="Museo Sans 300"/>
          <w:b/>
          <w:bCs/>
          <w:sz w:val="22"/>
          <w:szCs w:val="22"/>
        </w:rPr>
        <w:t xml:space="preserve">Período de cumplimiento </w:t>
      </w:r>
    </w:p>
    <w:p w14:paraId="44B299F7" w14:textId="77777777" w:rsidR="003B4F81" w:rsidRPr="00252444" w:rsidRDefault="002453FC" w:rsidP="007122AE">
      <w:pPr>
        <w:pStyle w:val="Descripcin"/>
        <w:numPr>
          <w:ilvl w:val="0"/>
          <w:numId w:val="18"/>
        </w:numPr>
        <w:spacing w:after="0"/>
        <w:rPr>
          <w:rFonts w:ascii="Museo Sans 300" w:hAnsi="Museo Sans 300"/>
          <w:b w:val="0"/>
          <w:bCs w:val="0"/>
          <w:color w:val="auto"/>
          <w:sz w:val="22"/>
          <w:szCs w:val="22"/>
          <w:lang w:val="es-ES"/>
        </w:rPr>
      </w:pPr>
      <w:r w:rsidRPr="00252444">
        <w:rPr>
          <w:rFonts w:ascii="Museo Sans 300" w:hAnsi="Museo Sans 300"/>
          <w:b w:val="0"/>
          <w:bCs w:val="0"/>
          <w:color w:val="auto"/>
          <w:sz w:val="22"/>
          <w:szCs w:val="22"/>
          <w:lang w:val="es-ES"/>
        </w:rPr>
        <w:t xml:space="preserve"> </w:t>
      </w:r>
      <w:r w:rsidR="003B4F81" w:rsidRPr="00252444">
        <w:rPr>
          <w:rFonts w:ascii="Museo Sans 300" w:hAnsi="Museo Sans 300"/>
          <w:b w:val="0"/>
          <w:bCs w:val="0"/>
          <w:color w:val="auto"/>
          <w:sz w:val="22"/>
          <w:szCs w:val="22"/>
          <w:lang w:val="es-ES"/>
        </w:rPr>
        <w:t xml:space="preserve">El período de cumplimiento de la </w:t>
      </w:r>
      <w:r w:rsidR="001920D1" w:rsidRPr="00252444">
        <w:rPr>
          <w:rFonts w:ascii="Museo Sans 300" w:hAnsi="Museo Sans 300"/>
          <w:b w:val="0"/>
          <w:bCs w:val="0"/>
          <w:color w:val="auto"/>
          <w:sz w:val="22"/>
          <w:szCs w:val="22"/>
          <w:lang w:val="es-ES"/>
        </w:rPr>
        <w:t>R</w:t>
      </w:r>
      <w:r w:rsidR="003B4F81" w:rsidRPr="00252444">
        <w:rPr>
          <w:rFonts w:ascii="Museo Sans 300" w:hAnsi="Museo Sans 300"/>
          <w:b w:val="0"/>
          <w:bCs w:val="0"/>
          <w:color w:val="auto"/>
          <w:sz w:val="22"/>
          <w:szCs w:val="22"/>
          <w:lang w:val="es-ES"/>
        </w:rPr>
        <w:t>eserva comprende catorce</w:t>
      </w:r>
      <w:r w:rsidR="00924717" w:rsidRPr="00252444">
        <w:rPr>
          <w:rFonts w:ascii="Museo Sans 300" w:hAnsi="Museo Sans 300"/>
          <w:b w:val="0"/>
          <w:bCs w:val="0"/>
          <w:color w:val="auto"/>
          <w:sz w:val="22"/>
          <w:szCs w:val="22"/>
          <w:lang w:val="es-ES"/>
        </w:rPr>
        <w:t xml:space="preserve"> </w:t>
      </w:r>
      <w:r w:rsidR="003B4F81" w:rsidRPr="00252444">
        <w:rPr>
          <w:rFonts w:ascii="Museo Sans 300" w:hAnsi="Museo Sans 300"/>
          <w:b w:val="0"/>
          <w:bCs w:val="0"/>
          <w:color w:val="auto"/>
          <w:sz w:val="22"/>
          <w:szCs w:val="22"/>
          <w:lang w:val="es-ES"/>
        </w:rPr>
        <w:t xml:space="preserve">días, el cual iniciará el miércoles después de finalizado el período del cálculo de requerimiento de </w:t>
      </w:r>
      <w:r w:rsidR="003D3DA4" w:rsidRPr="00252444">
        <w:rPr>
          <w:rFonts w:ascii="Museo Sans 300" w:hAnsi="Museo Sans 300"/>
          <w:b w:val="0"/>
          <w:bCs w:val="0"/>
          <w:color w:val="auto"/>
          <w:sz w:val="22"/>
          <w:szCs w:val="22"/>
          <w:lang w:val="es-ES"/>
        </w:rPr>
        <w:t>R</w:t>
      </w:r>
      <w:r w:rsidR="003B4F81" w:rsidRPr="00252444">
        <w:rPr>
          <w:rFonts w:ascii="Museo Sans 300" w:hAnsi="Museo Sans 300"/>
          <w:b w:val="0"/>
          <w:bCs w:val="0"/>
          <w:color w:val="auto"/>
          <w:sz w:val="22"/>
          <w:szCs w:val="22"/>
          <w:lang w:val="es-ES"/>
        </w:rPr>
        <w:t xml:space="preserve">eserva. Se entenderá que una entidad ha cumplido el requerimiento de </w:t>
      </w:r>
      <w:r w:rsidR="003D3DA4" w:rsidRPr="00252444">
        <w:rPr>
          <w:rFonts w:ascii="Museo Sans 300" w:hAnsi="Museo Sans 300"/>
          <w:b w:val="0"/>
          <w:bCs w:val="0"/>
          <w:color w:val="auto"/>
          <w:sz w:val="22"/>
          <w:szCs w:val="22"/>
          <w:lang w:val="es-ES"/>
        </w:rPr>
        <w:t>R</w:t>
      </w:r>
      <w:r w:rsidR="003B4F81" w:rsidRPr="00252444">
        <w:rPr>
          <w:rFonts w:ascii="Museo Sans 300" w:hAnsi="Museo Sans 300"/>
          <w:b w:val="0"/>
          <w:bCs w:val="0"/>
          <w:color w:val="auto"/>
          <w:sz w:val="22"/>
          <w:szCs w:val="22"/>
          <w:lang w:val="es-ES"/>
        </w:rPr>
        <w:t xml:space="preserve">eserva, cuando al final del período de cumplimiento se obtenga un promedio igual o mayor a la </w:t>
      </w:r>
      <w:r w:rsidR="003D3DA4" w:rsidRPr="00252444">
        <w:rPr>
          <w:rFonts w:ascii="Museo Sans 300" w:hAnsi="Museo Sans 300"/>
          <w:b w:val="0"/>
          <w:bCs w:val="0"/>
          <w:color w:val="auto"/>
          <w:sz w:val="22"/>
          <w:szCs w:val="22"/>
          <w:lang w:val="es-ES"/>
        </w:rPr>
        <w:t>R</w:t>
      </w:r>
      <w:r w:rsidR="003B4F81" w:rsidRPr="00252444">
        <w:rPr>
          <w:rFonts w:ascii="Museo Sans 300" w:hAnsi="Museo Sans 300"/>
          <w:b w:val="0"/>
          <w:bCs w:val="0"/>
          <w:color w:val="auto"/>
          <w:sz w:val="22"/>
          <w:szCs w:val="22"/>
          <w:lang w:val="es-ES"/>
        </w:rPr>
        <w:t>eserva requerida.</w:t>
      </w:r>
    </w:p>
    <w:p w14:paraId="12C96B4E" w14:textId="77777777" w:rsidR="003B4F81" w:rsidRPr="00252444" w:rsidRDefault="003B4F81" w:rsidP="005D0C49">
      <w:pPr>
        <w:rPr>
          <w:rFonts w:ascii="Museo Sans 300" w:hAnsi="Museo Sans 300"/>
          <w:sz w:val="22"/>
          <w:szCs w:val="22"/>
          <w:lang w:val="es-ES_tradnl"/>
        </w:rPr>
      </w:pPr>
    </w:p>
    <w:p w14:paraId="54264941" w14:textId="77777777" w:rsidR="00827DA3" w:rsidRPr="006D10B0" w:rsidRDefault="00827DA3" w:rsidP="00827DA3">
      <w:pPr>
        <w:rPr>
          <w:rFonts w:ascii="Museo Sans 300" w:eastAsiaTheme="majorEastAsia" w:hAnsi="Museo Sans 300" w:cstheme="majorBidi"/>
          <w:b/>
          <w:sz w:val="22"/>
          <w:szCs w:val="22"/>
          <w:lang w:val="es-MX" w:eastAsia="es-MX"/>
        </w:rPr>
      </w:pPr>
      <w:r w:rsidRPr="006D10B0">
        <w:rPr>
          <w:rFonts w:ascii="Museo Sans 300" w:eastAsiaTheme="majorEastAsia" w:hAnsi="Museo Sans 300" w:cstheme="majorBidi"/>
          <w:b/>
          <w:sz w:val="22"/>
          <w:szCs w:val="22"/>
          <w:lang w:val="es-MX" w:eastAsia="es-MX"/>
        </w:rPr>
        <w:t>Cálculo de los cumplimientos</w:t>
      </w:r>
    </w:p>
    <w:p w14:paraId="5BD52C1C" w14:textId="77777777" w:rsidR="00827DA3" w:rsidRPr="006D10B0" w:rsidRDefault="00827DA3" w:rsidP="00827DA3">
      <w:pPr>
        <w:pStyle w:val="Descripcin"/>
        <w:numPr>
          <w:ilvl w:val="0"/>
          <w:numId w:val="18"/>
        </w:numPr>
        <w:spacing w:after="0"/>
        <w:rPr>
          <w:rFonts w:ascii="Museo Sans 300" w:eastAsiaTheme="majorEastAsia" w:hAnsi="Museo Sans 300" w:cstheme="majorBidi"/>
          <w:b w:val="0"/>
          <w:color w:val="auto"/>
          <w:sz w:val="22"/>
          <w:szCs w:val="22"/>
          <w:lang w:val="es-MX" w:eastAsia="es-MX"/>
        </w:rPr>
      </w:pPr>
      <w:r w:rsidRPr="006D10B0">
        <w:rPr>
          <w:rFonts w:ascii="Museo Sans 300" w:eastAsiaTheme="majorEastAsia" w:hAnsi="Museo Sans 300" w:cstheme="majorBidi"/>
          <w:color w:val="auto"/>
          <w:sz w:val="22"/>
          <w:szCs w:val="22"/>
          <w:lang w:val="es-MX" w:eastAsia="es-MX"/>
        </w:rPr>
        <w:t xml:space="preserve"> </w:t>
      </w:r>
      <w:r w:rsidRPr="006D10B0">
        <w:rPr>
          <w:rFonts w:ascii="Museo Sans 300" w:eastAsiaTheme="majorEastAsia" w:hAnsi="Museo Sans 300" w:cstheme="majorBidi"/>
          <w:b w:val="0"/>
          <w:color w:val="auto"/>
          <w:sz w:val="22"/>
          <w:szCs w:val="22"/>
          <w:lang w:val="es-MX" w:eastAsia="es-MX"/>
        </w:rPr>
        <w:t xml:space="preserve">La Superintendencia será la responsable de calcular el cumplimiento de la </w:t>
      </w:r>
      <w:r w:rsidR="003D3DA4" w:rsidRPr="006D10B0">
        <w:rPr>
          <w:rFonts w:ascii="Museo Sans 300" w:eastAsiaTheme="majorEastAsia" w:hAnsi="Museo Sans 300" w:cstheme="majorBidi"/>
          <w:b w:val="0"/>
          <w:color w:val="auto"/>
          <w:sz w:val="22"/>
          <w:szCs w:val="22"/>
          <w:lang w:val="es-MX" w:eastAsia="es-MX"/>
        </w:rPr>
        <w:t>R</w:t>
      </w:r>
      <w:r w:rsidRPr="006D10B0">
        <w:rPr>
          <w:rFonts w:ascii="Museo Sans 300" w:eastAsiaTheme="majorEastAsia" w:hAnsi="Museo Sans 300" w:cstheme="majorBidi"/>
          <w:b w:val="0"/>
          <w:color w:val="auto"/>
          <w:sz w:val="22"/>
          <w:szCs w:val="22"/>
          <w:lang w:val="es-MX" w:eastAsia="es-MX"/>
        </w:rPr>
        <w:t>eserva</w:t>
      </w:r>
      <w:r w:rsidR="00F325E2" w:rsidRPr="006D10B0">
        <w:rPr>
          <w:rFonts w:ascii="Museo Sans 300" w:eastAsiaTheme="majorEastAsia" w:hAnsi="Museo Sans 300" w:cstheme="majorBidi"/>
          <w:b w:val="0"/>
          <w:color w:val="auto"/>
          <w:sz w:val="22"/>
          <w:szCs w:val="22"/>
          <w:lang w:val="es-MX" w:eastAsia="es-MX"/>
        </w:rPr>
        <w:t>,</w:t>
      </w:r>
      <w:r w:rsidRPr="006D10B0">
        <w:rPr>
          <w:rFonts w:ascii="Museo Sans 300" w:eastAsiaTheme="majorEastAsia" w:hAnsi="Museo Sans 300" w:cstheme="majorBidi"/>
          <w:b w:val="0"/>
          <w:color w:val="auto"/>
          <w:sz w:val="22"/>
          <w:szCs w:val="22"/>
          <w:lang w:val="es-MX" w:eastAsia="es-MX"/>
        </w:rPr>
        <w:t xml:space="preserve"> así como de cuantificar los excedentes o deficiencias diarias y de remitir al Banco Central la información relativa a la situación de liquidez de cada sujeto obligado.</w:t>
      </w:r>
    </w:p>
    <w:p w14:paraId="1C0A24C9" w14:textId="77777777" w:rsidR="00827DA3" w:rsidRPr="006D10B0" w:rsidRDefault="00827DA3" w:rsidP="00827DA3">
      <w:pPr>
        <w:rPr>
          <w:rFonts w:ascii="Museo Sans 300" w:eastAsiaTheme="majorEastAsia" w:hAnsi="Museo Sans 300" w:cstheme="majorBidi"/>
          <w:sz w:val="22"/>
          <w:szCs w:val="22"/>
          <w:lang w:val="es-MX" w:eastAsia="es-MX"/>
        </w:rPr>
      </w:pPr>
    </w:p>
    <w:p w14:paraId="4C31FB1A" w14:textId="77777777" w:rsidR="00827DA3" w:rsidRPr="006D10B0" w:rsidRDefault="00827DA3" w:rsidP="00827DA3">
      <w:pPr>
        <w:widowControl w:val="0"/>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Los excedentes o deficiencias se determinarán diariamente y serán el resultado de la diferencia de la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eserva requerida y la constituida</w:t>
      </w:r>
      <w:r w:rsidR="00EC7050" w:rsidRPr="006D10B0">
        <w:rPr>
          <w:rFonts w:ascii="Museo Sans 300" w:eastAsiaTheme="majorEastAsia" w:hAnsi="Museo Sans 300" w:cstheme="majorBidi"/>
          <w:sz w:val="22"/>
          <w:szCs w:val="22"/>
          <w:lang w:val="es-MX" w:eastAsia="es-MX"/>
        </w:rPr>
        <w:t>.</w:t>
      </w:r>
    </w:p>
    <w:p w14:paraId="69930985" w14:textId="77777777" w:rsidR="00827DA3" w:rsidRPr="006D10B0" w:rsidRDefault="00827DA3" w:rsidP="00827DA3">
      <w:pPr>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Los excedentes de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 xml:space="preserve">eserva compensarán las deficiencias durante un período de cumplimiento, sin embargo al final del mismo, el promedio de la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 xml:space="preserve">eserva constituida no deberá ser inferior al requerimiento de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eserva para dicho período.</w:t>
      </w:r>
    </w:p>
    <w:p w14:paraId="3BFF7BDA" w14:textId="65E93352" w:rsidR="00365FA8" w:rsidRPr="006D10B0" w:rsidRDefault="00365FA8" w:rsidP="00827DA3">
      <w:pPr>
        <w:rPr>
          <w:rFonts w:ascii="Museo Sans 300" w:eastAsiaTheme="majorEastAsia" w:hAnsi="Museo Sans 300" w:cstheme="majorBidi"/>
          <w:sz w:val="22"/>
          <w:szCs w:val="22"/>
          <w:lang w:val="es-MX" w:eastAsia="es-MX"/>
        </w:rPr>
      </w:pPr>
    </w:p>
    <w:p w14:paraId="546DC10E" w14:textId="77777777" w:rsidR="00212EB3" w:rsidRPr="006D10B0" w:rsidRDefault="00212EB3" w:rsidP="00212EB3">
      <w:pPr>
        <w:rPr>
          <w:rFonts w:ascii="Museo Sans 300" w:eastAsiaTheme="majorEastAsia" w:hAnsi="Museo Sans 300" w:cstheme="majorBidi"/>
          <w:iCs/>
          <w:noProof/>
          <w:sz w:val="22"/>
          <w:szCs w:val="22"/>
          <w:lang w:val="es-MX" w:eastAsia="es-MX"/>
        </w:rPr>
      </w:pPr>
      <w:r w:rsidRPr="006D10B0">
        <w:rPr>
          <w:rFonts w:ascii="Museo Sans 300" w:eastAsiaTheme="majorEastAsia" w:hAnsi="Museo Sans 300" w:cstheme="majorBidi"/>
          <w:iCs/>
          <w:noProof/>
          <w:sz w:val="22"/>
          <w:szCs w:val="22"/>
          <w:lang w:val="es-MX" w:eastAsia="es-MX"/>
        </w:rPr>
        <w:t>Para los efectos del cumplimiento diario de la RL, se computará el saldo diario de Reserva constituida.</w:t>
      </w:r>
    </w:p>
    <w:p w14:paraId="3E62BAE3" w14:textId="77777777" w:rsidR="00212EB3" w:rsidRPr="006D10B0" w:rsidRDefault="00212EB3" w:rsidP="00827DA3">
      <w:pPr>
        <w:rPr>
          <w:rFonts w:ascii="Museo Sans 300" w:eastAsiaTheme="majorEastAsia" w:hAnsi="Museo Sans 300" w:cstheme="majorBidi"/>
          <w:iCs/>
          <w:noProof/>
          <w:sz w:val="22"/>
          <w:szCs w:val="22"/>
          <w:lang w:val="es-MX" w:eastAsia="es-MX"/>
        </w:rPr>
      </w:pPr>
    </w:p>
    <w:p w14:paraId="533F2533" w14:textId="77777777" w:rsidR="001819D6" w:rsidRPr="006D10B0" w:rsidRDefault="001819D6" w:rsidP="001819D6">
      <w:pPr>
        <w:rPr>
          <w:rFonts w:ascii="Museo Sans 300" w:eastAsiaTheme="majorEastAsia" w:hAnsi="Museo Sans 300" w:cstheme="majorBidi"/>
          <w:b/>
          <w:sz w:val="22"/>
          <w:szCs w:val="22"/>
          <w:lang w:val="es-MX" w:eastAsia="es-MX"/>
        </w:rPr>
      </w:pPr>
      <w:r w:rsidRPr="006D10B0">
        <w:rPr>
          <w:rFonts w:ascii="Museo Sans 300" w:eastAsiaTheme="majorEastAsia" w:hAnsi="Museo Sans 300" w:cstheme="majorBidi"/>
          <w:b/>
          <w:sz w:val="22"/>
          <w:szCs w:val="22"/>
          <w:lang w:val="es-MX" w:eastAsia="es-MX"/>
        </w:rPr>
        <w:t xml:space="preserve">Utilización de las </w:t>
      </w:r>
      <w:r w:rsidR="003D3DA4" w:rsidRPr="006D10B0">
        <w:rPr>
          <w:rFonts w:ascii="Museo Sans 300" w:eastAsiaTheme="majorEastAsia" w:hAnsi="Museo Sans 300" w:cstheme="majorBidi"/>
          <w:b/>
          <w:sz w:val="22"/>
          <w:szCs w:val="22"/>
          <w:lang w:val="es-MX" w:eastAsia="es-MX"/>
        </w:rPr>
        <w:t>R</w:t>
      </w:r>
      <w:r w:rsidRPr="006D10B0">
        <w:rPr>
          <w:rFonts w:ascii="Museo Sans 300" w:eastAsiaTheme="majorEastAsia" w:hAnsi="Museo Sans 300" w:cstheme="majorBidi"/>
          <w:b/>
          <w:sz w:val="22"/>
          <w:szCs w:val="22"/>
          <w:lang w:val="es-MX" w:eastAsia="es-MX"/>
        </w:rPr>
        <w:t>eservas</w:t>
      </w:r>
    </w:p>
    <w:p w14:paraId="3882E88C" w14:textId="4407ABCB" w:rsidR="001819D6" w:rsidRPr="006D10B0" w:rsidRDefault="001819D6" w:rsidP="001819D6">
      <w:pPr>
        <w:pStyle w:val="Descripcin"/>
        <w:numPr>
          <w:ilvl w:val="0"/>
          <w:numId w:val="18"/>
        </w:numPr>
        <w:spacing w:after="0"/>
        <w:rPr>
          <w:rFonts w:ascii="Museo Sans 300" w:eastAsiaTheme="majorEastAsia" w:hAnsi="Museo Sans 300" w:cstheme="majorBidi"/>
          <w:b w:val="0"/>
          <w:color w:val="auto"/>
          <w:sz w:val="22"/>
          <w:szCs w:val="22"/>
          <w:lang w:val="es-MX" w:eastAsia="es-MX"/>
        </w:rPr>
      </w:pPr>
      <w:r w:rsidRPr="006D10B0">
        <w:rPr>
          <w:rFonts w:ascii="Museo Sans 300" w:eastAsiaTheme="majorEastAsia" w:hAnsi="Museo Sans 300" w:cstheme="majorBidi"/>
          <w:color w:val="auto"/>
          <w:sz w:val="22"/>
          <w:szCs w:val="22"/>
          <w:lang w:val="es-MX" w:eastAsia="es-MX"/>
        </w:rPr>
        <w:t xml:space="preserve"> </w:t>
      </w:r>
      <w:r w:rsidRPr="006D10B0">
        <w:rPr>
          <w:rFonts w:ascii="Museo Sans 300" w:eastAsiaTheme="majorEastAsia" w:hAnsi="Museo Sans 300" w:cstheme="majorBidi"/>
          <w:b w:val="0"/>
          <w:color w:val="auto"/>
          <w:sz w:val="22"/>
          <w:szCs w:val="22"/>
          <w:lang w:val="es-MX" w:eastAsia="es-MX"/>
        </w:rPr>
        <w:t xml:space="preserve">A efecto de solventar problemas de liquidez, un sujeto obligado podrá utilizar </w:t>
      </w:r>
      <w:r w:rsidR="004F6C55" w:rsidRPr="006D10B0">
        <w:rPr>
          <w:rFonts w:ascii="Museo Sans 300" w:eastAsiaTheme="majorEastAsia" w:hAnsi="Museo Sans 300" w:cstheme="majorBidi"/>
          <w:b w:val="0"/>
          <w:color w:val="auto"/>
          <w:sz w:val="22"/>
          <w:szCs w:val="22"/>
          <w:lang w:val="es-MX" w:eastAsia="es-MX"/>
        </w:rPr>
        <w:t xml:space="preserve">los recursos del primer tramo, equivalente </w:t>
      </w:r>
      <w:r w:rsidRPr="006D10B0">
        <w:rPr>
          <w:rFonts w:ascii="Museo Sans 300" w:eastAsiaTheme="majorEastAsia" w:hAnsi="Museo Sans 300" w:cstheme="majorBidi"/>
          <w:b w:val="0"/>
          <w:color w:val="auto"/>
          <w:sz w:val="22"/>
          <w:szCs w:val="22"/>
          <w:lang w:val="es-MX" w:eastAsia="es-MX"/>
        </w:rPr>
        <w:t xml:space="preserve">hasta por el veinticinco por ciento (25%) de la </w:t>
      </w:r>
      <w:r w:rsidR="003D3DA4" w:rsidRPr="006D10B0">
        <w:rPr>
          <w:rFonts w:ascii="Museo Sans 300" w:eastAsiaTheme="majorEastAsia" w:hAnsi="Museo Sans 300" w:cstheme="majorBidi"/>
          <w:b w:val="0"/>
          <w:color w:val="auto"/>
          <w:sz w:val="22"/>
          <w:szCs w:val="22"/>
          <w:lang w:val="es-MX" w:eastAsia="es-MX"/>
        </w:rPr>
        <w:t>R</w:t>
      </w:r>
      <w:r w:rsidRPr="006D10B0">
        <w:rPr>
          <w:rFonts w:ascii="Museo Sans 300" w:eastAsiaTheme="majorEastAsia" w:hAnsi="Museo Sans 300" w:cstheme="majorBidi"/>
          <w:b w:val="0"/>
          <w:color w:val="auto"/>
          <w:sz w:val="22"/>
          <w:szCs w:val="22"/>
          <w:lang w:val="es-MX" w:eastAsia="es-MX"/>
        </w:rPr>
        <w:t>eserva requerida, en forma automática</w:t>
      </w:r>
      <w:r w:rsidR="00C251DC" w:rsidRPr="006D10B0">
        <w:rPr>
          <w:rFonts w:ascii="Museo Sans 300" w:eastAsiaTheme="majorEastAsia" w:hAnsi="Museo Sans 300" w:cstheme="majorBidi"/>
          <w:b w:val="0"/>
          <w:color w:val="auto"/>
          <w:sz w:val="22"/>
          <w:szCs w:val="22"/>
          <w:lang w:val="es-MX" w:eastAsia="es-MX"/>
        </w:rPr>
        <w:t xml:space="preserve"> y sin cargo por retiro</w:t>
      </w:r>
      <w:r w:rsidRPr="006D10B0">
        <w:rPr>
          <w:rFonts w:ascii="Museo Sans 300" w:eastAsiaTheme="majorEastAsia" w:hAnsi="Museo Sans 300" w:cstheme="majorBidi"/>
          <w:b w:val="0"/>
          <w:color w:val="auto"/>
          <w:sz w:val="22"/>
          <w:szCs w:val="22"/>
          <w:lang w:val="es-MX" w:eastAsia="es-MX"/>
        </w:rPr>
        <w:t>.</w:t>
      </w:r>
    </w:p>
    <w:p w14:paraId="11202698" w14:textId="77777777" w:rsidR="001819D6" w:rsidRPr="006D10B0" w:rsidRDefault="001819D6" w:rsidP="001819D6">
      <w:pPr>
        <w:rPr>
          <w:rFonts w:ascii="Museo Sans 300" w:eastAsiaTheme="majorEastAsia" w:hAnsi="Museo Sans 300" w:cstheme="majorBidi"/>
          <w:sz w:val="22"/>
          <w:szCs w:val="22"/>
          <w:lang w:val="es-MX" w:eastAsia="es-MX"/>
        </w:rPr>
      </w:pPr>
    </w:p>
    <w:p w14:paraId="19753FA1" w14:textId="77777777" w:rsidR="001819D6" w:rsidRPr="006D10B0" w:rsidRDefault="001819D6" w:rsidP="001819D6">
      <w:pPr>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Con el mismo propósito, podrá disponer del segundo tramo equivalente al veinticinco por ciento (25%) en forma automática. En este caso el Banco Central cobrará y aplicará un cargo proporcional a la cantidad retirada de fondos de este tramo.</w:t>
      </w:r>
    </w:p>
    <w:p w14:paraId="4216D5FC" w14:textId="77777777" w:rsidR="001819D6" w:rsidRPr="006D10B0" w:rsidRDefault="001819D6" w:rsidP="001819D6">
      <w:pPr>
        <w:rPr>
          <w:rFonts w:ascii="Museo Sans 300" w:eastAsiaTheme="majorEastAsia" w:hAnsi="Museo Sans 300" w:cstheme="majorBidi"/>
          <w:sz w:val="22"/>
          <w:szCs w:val="22"/>
          <w:lang w:val="es-MX" w:eastAsia="es-MX"/>
        </w:rPr>
      </w:pPr>
    </w:p>
    <w:p w14:paraId="011BFDDE" w14:textId="6803C4C1" w:rsidR="005C1664" w:rsidRPr="006D10B0" w:rsidRDefault="001819D6" w:rsidP="001819D6">
      <w:pPr>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Los recursos del tercer tramo, que constituyen el cincuenta por ciento (50%) de la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eserva, podrán ser utilizados por los sujetos obligados mediante las operaciones que determine la ley</w:t>
      </w:r>
      <w:r w:rsidR="003458D4" w:rsidRPr="006D10B0">
        <w:rPr>
          <w:rFonts w:ascii="Museo Sans 300" w:eastAsiaTheme="majorEastAsia" w:hAnsi="Museo Sans 300" w:cstheme="majorBidi"/>
          <w:sz w:val="22"/>
          <w:szCs w:val="22"/>
          <w:lang w:val="es-MX" w:eastAsia="es-MX"/>
        </w:rPr>
        <w:t xml:space="preserve"> que le corresponda</w:t>
      </w:r>
      <w:r w:rsidRPr="006D10B0">
        <w:rPr>
          <w:rFonts w:ascii="Museo Sans 300" w:eastAsiaTheme="majorEastAsia" w:hAnsi="Museo Sans 300" w:cstheme="majorBidi"/>
          <w:sz w:val="22"/>
          <w:szCs w:val="22"/>
          <w:lang w:val="es-MX" w:eastAsia="es-MX"/>
        </w:rPr>
        <w:t>, previa autorización del Superintendente del Sistema Financiero, en cuyo caso, el sujeto obligado deberá presentar un plan de regularización</w:t>
      </w:r>
      <w:r w:rsidR="00AE6409" w:rsidRPr="006D10B0">
        <w:rPr>
          <w:rFonts w:ascii="Museo Sans 300" w:eastAsiaTheme="majorEastAsia" w:hAnsi="Museo Sans 300" w:cstheme="majorBidi"/>
          <w:sz w:val="22"/>
          <w:szCs w:val="22"/>
          <w:lang w:val="es-MX" w:eastAsia="es-MX"/>
        </w:rPr>
        <w:t xml:space="preserve"> según lo establecido en</w:t>
      </w:r>
      <w:r w:rsidRPr="006D10B0">
        <w:rPr>
          <w:rFonts w:ascii="Museo Sans 300" w:eastAsiaTheme="majorEastAsia" w:hAnsi="Museo Sans 300" w:cstheme="majorBidi"/>
          <w:sz w:val="22"/>
          <w:szCs w:val="22"/>
          <w:lang w:val="es-MX" w:eastAsia="es-MX"/>
        </w:rPr>
        <w:t xml:space="preserve"> el literal b) del </w:t>
      </w:r>
      <w:r w:rsidR="003857E5" w:rsidRPr="006D10B0">
        <w:rPr>
          <w:rFonts w:ascii="Museo Sans 300" w:eastAsiaTheme="majorEastAsia" w:hAnsi="Museo Sans 300" w:cstheme="majorBidi"/>
          <w:sz w:val="22"/>
          <w:szCs w:val="22"/>
          <w:lang w:val="es-MX" w:eastAsia="es-MX"/>
        </w:rPr>
        <w:t>a</w:t>
      </w:r>
      <w:r w:rsidRPr="006D10B0">
        <w:rPr>
          <w:rFonts w:ascii="Museo Sans 300" w:eastAsiaTheme="majorEastAsia" w:hAnsi="Museo Sans 300" w:cstheme="majorBidi"/>
          <w:sz w:val="22"/>
          <w:szCs w:val="22"/>
          <w:lang w:val="es-MX" w:eastAsia="es-MX"/>
        </w:rPr>
        <w:t>rt</w:t>
      </w:r>
      <w:r w:rsidR="00670A66" w:rsidRPr="006D10B0">
        <w:rPr>
          <w:rFonts w:ascii="Museo Sans 300" w:eastAsiaTheme="majorEastAsia" w:hAnsi="Museo Sans 300" w:cstheme="majorBidi"/>
          <w:sz w:val="22"/>
          <w:szCs w:val="22"/>
          <w:lang w:val="es-MX" w:eastAsia="es-MX"/>
        </w:rPr>
        <w:t>í</w:t>
      </w:r>
      <w:r w:rsidRPr="006D10B0">
        <w:rPr>
          <w:rFonts w:ascii="Museo Sans 300" w:eastAsiaTheme="majorEastAsia" w:hAnsi="Museo Sans 300" w:cstheme="majorBidi"/>
          <w:sz w:val="22"/>
          <w:szCs w:val="22"/>
          <w:lang w:val="es-MX" w:eastAsia="es-MX"/>
        </w:rPr>
        <w:t>culo 76</w:t>
      </w:r>
      <w:r w:rsidR="005011EE" w:rsidRPr="006D10B0">
        <w:rPr>
          <w:rFonts w:ascii="Museo Sans 300" w:eastAsiaTheme="majorEastAsia" w:hAnsi="Museo Sans 300" w:cstheme="majorBidi"/>
          <w:sz w:val="22"/>
          <w:szCs w:val="22"/>
          <w:lang w:val="es-MX" w:eastAsia="es-MX"/>
        </w:rPr>
        <w:t xml:space="preserve"> y el artículo 77</w:t>
      </w:r>
      <w:r w:rsidRPr="006D10B0">
        <w:rPr>
          <w:rFonts w:ascii="Museo Sans 300" w:eastAsiaTheme="majorEastAsia" w:hAnsi="Museo Sans 300" w:cstheme="majorBidi"/>
          <w:sz w:val="22"/>
          <w:szCs w:val="22"/>
          <w:lang w:val="es-MX" w:eastAsia="es-MX"/>
        </w:rPr>
        <w:t xml:space="preserve"> de la Ley de Bancos o el art</w:t>
      </w:r>
      <w:r w:rsidR="00670A66" w:rsidRPr="006D10B0">
        <w:rPr>
          <w:rFonts w:ascii="Museo Sans 300" w:eastAsiaTheme="majorEastAsia" w:hAnsi="Museo Sans 300" w:cstheme="majorBidi"/>
          <w:sz w:val="22"/>
          <w:szCs w:val="22"/>
          <w:lang w:val="es-MX" w:eastAsia="es-MX"/>
        </w:rPr>
        <w:t>í</w:t>
      </w:r>
      <w:r w:rsidRPr="006D10B0">
        <w:rPr>
          <w:rFonts w:ascii="Museo Sans 300" w:eastAsiaTheme="majorEastAsia" w:hAnsi="Museo Sans 300" w:cstheme="majorBidi"/>
          <w:sz w:val="22"/>
          <w:szCs w:val="22"/>
          <w:lang w:val="es-MX" w:eastAsia="es-MX"/>
        </w:rPr>
        <w:t>culo 72 de la Ley de Bancos Cooperativos y Sociedades de Ahorro y Crédito, según sea el tipo de sujeto obligado.</w:t>
      </w:r>
    </w:p>
    <w:p w14:paraId="72F9659D" w14:textId="77777777" w:rsidR="00D211C2" w:rsidRPr="006D10B0" w:rsidRDefault="00D211C2" w:rsidP="001819D6">
      <w:pPr>
        <w:rPr>
          <w:rFonts w:ascii="Museo Sans 300" w:eastAsiaTheme="majorEastAsia" w:hAnsi="Museo Sans 300" w:cstheme="majorBidi"/>
          <w:sz w:val="22"/>
          <w:szCs w:val="22"/>
          <w:lang w:val="es-MX" w:eastAsia="es-MX"/>
        </w:rPr>
      </w:pPr>
    </w:p>
    <w:p w14:paraId="64BC2B16" w14:textId="77777777" w:rsidR="00097437" w:rsidRPr="006D10B0" w:rsidRDefault="00097437" w:rsidP="00097437">
      <w:pPr>
        <w:rPr>
          <w:rFonts w:ascii="Museo Sans 300" w:eastAsiaTheme="majorEastAsia" w:hAnsi="Museo Sans 300" w:cstheme="majorBidi"/>
          <w:b/>
          <w:sz w:val="22"/>
          <w:szCs w:val="22"/>
          <w:lang w:val="es-MX" w:eastAsia="es-MX"/>
        </w:rPr>
      </w:pPr>
      <w:r w:rsidRPr="006D10B0">
        <w:rPr>
          <w:rFonts w:ascii="Museo Sans 300" w:eastAsiaTheme="majorEastAsia" w:hAnsi="Museo Sans 300" w:cstheme="majorBidi"/>
          <w:b/>
          <w:sz w:val="22"/>
          <w:szCs w:val="22"/>
          <w:lang w:val="es-MX" w:eastAsia="es-MX"/>
        </w:rPr>
        <w:t>Manejo de los depósitos</w:t>
      </w:r>
    </w:p>
    <w:p w14:paraId="21CDD491" w14:textId="77777777" w:rsidR="00097437" w:rsidRPr="006D10B0" w:rsidRDefault="00097437" w:rsidP="00097437">
      <w:pPr>
        <w:pStyle w:val="Prrafodelista"/>
        <w:numPr>
          <w:ilvl w:val="0"/>
          <w:numId w:val="18"/>
        </w:numPr>
        <w:tabs>
          <w:tab w:val="left" w:pos="-720"/>
          <w:tab w:val="left" w:pos="567"/>
          <w:tab w:val="left" w:pos="851"/>
        </w:tabs>
        <w:suppressAutoHyphens/>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 Los sujetos obligados podrán efectuar operaciones de débito y crédito sobre los depósitos a la vista que mant</w:t>
      </w:r>
      <w:r w:rsidR="00CE05BA" w:rsidRPr="006D10B0">
        <w:rPr>
          <w:rFonts w:ascii="Museo Sans 300" w:eastAsiaTheme="majorEastAsia" w:hAnsi="Museo Sans 300" w:cstheme="majorBidi"/>
          <w:sz w:val="22"/>
          <w:szCs w:val="22"/>
          <w:lang w:val="es-MX" w:eastAsia="es-MX"/>
        </w:rPr>
        <w:t>engan</w:t>
      </w:r>
      <w:r w:rsidRPr="006D10B0">
        <w:rPr>
          <w:rFonts w:ascii="Museo Sans 300" w:eastAsiaTheme="majorEastAsia" w:hAnsi="Museo Sans 300" w:cstheme="majorBidi"/>
          <w:sz w:val="22"/>
          <w:szCs w:val="22"/>
          <w:lang w:val="es-MX" w:eastAsia="es-MX"/>
        </w:rPr>
        <w:t xml:space="preserve"> en el Banco Central, de conformidad</w:t>
      </w:r>
      <w:r w:rsidR="003458D4" w:rsidRPr="006D10B0">
        <w:rPr>
          <w:rFonts w:ascii="Museo Sans 300" w:eastAsiaTheme="majorEastAsia" w:hAnsi="Museo Sans 300" w:cstheme="majorBidi"/>
          <w:sz w:val="22"/>
          <w:szCs w:val="22"/>
          <w:lang w:val="es-MX" w:eastAsia="es-MX"/>
        </w:rPr>
        <w:t xml:space="preserve"> a las regulaciones emitidas por el Banco Central y el </w:t>
      </w:r>
      <w:r w:rsidRPr="006D10B0">
        <w:rPr>
          <w:rFonts w:ascii="Museo Sans 300" w:eastAsiaTheme="majorEastAsia" w:hAnsi="Museo Sans 300" w:cstheme="majorBidi"/>
          <w:sz w:val="22"/>
          <w:szCs w:val="22"/>
          <w:lang w:val="es-MX" w:eastAsia="es-MX"/>
        </w:rPr>
        <w:t>contrato que suscriban para tal efecto.</w:t>
      </w:r>
    </w:p>
    <w:p w14:paraId="4E6C5865" w14:textId="77777777" w:rsidR="003F5EDF" w:rsidRPr="006D10B0" w:rsidRDefault="003F5EDF" w:rsidP="003458D4">
      <w:pPr>
        <w:tabs>
          <w:tab w:val="left" w:pos="-720"/>
          <w:tab w:val="left" w:pos="567"/>
          <w:tab w:val="left" w:pos="851"/>
        </w:tabs>
        <w:suppressAutoHyphens/>
        <w:rPr>
          <w:rFonts w:ascii="Museo Sans 300" w:eastAsiaTheme="majorEastAsia" w:hAnsi="Museo Sans 300" w:cstheme="majorBidi"/>
          <w:sz w:val="22"/>
          <w:szCs w:val="22"/>
          <w:lang w:val="es-MX" w:eastAsia="es-MX"/>
        </w:rPr>
      </w:pPr>
    </w:p>
    <w:p w14:paraId="44633627" w14:textId="77777777" w:rsidR="00CE05BA" w:rsidRPr="00252444" w:rsidRDefault="00CE05BA" w:rsidP="00CE05BA">
      <w:pPr>
        <w:pStyle w:val="0AcapiteIN"/>
        <w:rPr>
          <w:rFonts w:ascii="Museo Sans 300" w:hAnsi="Museo Sans 300"/>
          <w:sz w:val="22"/>
          <w:szCs w:val="22"/>
        </w:rPr>
      </w:pPr>
      <w:r w:rsidRPr="00252444">
        <w:rPr>
          <w:rFonts w:ascii="Museo Sans 300" w:hAnsi="Museo Sans 300"/>
          <w:sz w:val="22"/>
          <w:szCs w:val="22"/>
        </w:rPr>
        <w:t>CAPÍTULO V</w:t>
      </w:r>
    </w:p>
    <w:p w14:paraId="2D21466B" w14:textId="77777777" w:rsidR="00CE05BA" w:rsidRPr="00252444" w:rsidRDefault="00CE05BA" w:rsidP="00CE05BA">
      <w:pPr>
        <w:pStyle w:val="0AcapiteIN"/>
        <w:rPr>
          <w:rFonts w:ascii="Museo Sans 300" w:hAnsi="Museo Sans 300"/>
          <w:sz w:val="22"/>
          <w:szCs w:val="22"/>
        </w:rPr>
      </w:pPr>
      <w:r w:rsidRPr="00252444">
        <w:rPr>
          <w:rFonts w:ascii="Museo Sans 300" w:hAnsi="Museo Sans 300"/>
          <w:sz w:val="22"/>
          <w:szCs w:val="22"/>
        </w:rPr>
        <w:t>INFORMACIÓN DIARIA DE LA RESERVA DE LIQUIDEZ Y DE SALDOS DE DEPÓSITOS Y OTRAS OBLIGACIONES</w:t>
      </w:r>
    </w:p>
    <w:p w14:paraId="70973EF3" w14:textId="77777777" w:rsidR="00CE05BA" w:rsidRPr="006D10B0" w:rsidRDefault="00CE05BA" w:rsidP="00CE05BA">
      <w:pPr>
        <w:rPr>
          <w:rFonts w:ascii="Museo Sans 300" w:eastAsiaTheme="majorEastAsia" w:hAnsi="Museo Sans 300" w:cstheme="majorBidi"/>
          <w:sz w:val="22"/>
          <w:szCs w:val="22"/>
          <w:lang w:val="es-MX" w:eastAsia="es-MX"/>
        </w:rPr>
      </w:pPr>
    </w:p>
    <w:p w14:paraId="7556E670" w14:textId="77777777" w:rsidR="00CE05BA" w:rsidRPr="006D10B0" w:rsidRDefault="00CE05BA" w:rsidP="00CE05BA">
      <w:pPr>
        <w:rPr>
          <w:rFonts w:ascii="Museo Sans 300" w:eastAsiaTheme="majorEastAsia" w:hAnsi="Museo Sans 300" w:cstheme="majorBidi"/>
          <w:b/>
          <w:sz w:val="22"/>
          <w:szCs w:val="22"/>
          <w:lang w:val="es-MX" w:eastAsia="es-MX"/>
        </w:rPr>
      </w:pPr>
      <w:r w:rsidRPr="006D10B0">
        <w:rPr>
          <w:rFonts w:ascii="Museo Sans 300" w:eastAsiaTheme="majorEastAsia" w:hAnsi="Museo Sans 300" w:cstheme="majorBidi"/>
          <w:b/>
          <w:sz w:val="22"/>
          <w:szCs w:val="22"/>
          <w:lang w:val="es-MX" w:eastAsia="es-MX"/>
        </w:rPr>
        <w:t xml:space="preserve">Registro de la </w:t>
      </w:r>
      <w:r w:rsidR="003D3DA4" w:rsidRPr="006D10B0">
        <w:rPr>
          <w:rFonts w:ascii="Museo Sans 300" w:eastAsiaTheme="majorEastAsia" w:hAnsi="Museo Sans 300" w:cstheme="majorBidi"/>
          <w:b/>
          <w:sz w:val="22"/>
          <w:szCs w:val="22"/>
          <w:lang w:val="es-MX" w:eastAsia="es-MX"/>
        </w:rPr>
        <w:t>R</w:t>
      </w:r>
      <w:r w:rsidRPr="006D10B0">
        <w:rPr>
          <w:rFonts w:ascii="Museo Sans 300" w:eastAsiaTheme="majorEastAsia" w:hAnsi="Museo Sans 300" w:cstheme="majorBidi"/>
          <w:b/>
          <w:sz w:val="22"/>
          <w:szCs w:val="22"/>
          <w:lang w:val="es-MX" w:eastAsia="es-MX"/>
        </w:rPr>
        <w:t xml:space="preserve">eserva de </w:t>
      </w:r>
      <w:r w:rsidR="003D3DA4" w:rsidRPr="006D10B0">
        <w:rPr>
          <w:rFonts w:ascii="Museo Sans 300" w:eastAsiaTheme="majorEastAsia" w:hAnsi="Museo Sans 300" w:cstheme="majorBidi"/>
          <w:b/>
          <w:sz w:val="22"/>
          <w:szCs w:val="22"/>
          <w:lang w:val="es-MX" w:eastAsia="es-MX"/>
        </w:rPr>
        <w:t>L</w:t>
      </w:r>
      <w:r w:rsidRPr="006D10B0">
        <w:rPr>
          <w:rFonts w:ascii="Museo Sans 300" w:eastAsiaTheme="majorEastAsia" w:hAnsi="Museo Sans 300" w:cstheme="majorBidi"/>
          <w:b/>
          <w:sz w:val="22"/>
          <w:szCs w:val="22"/>
          <w:lang w:val="es-MX" w:eastAsia="es-MX"/>
        </w:rPr>
        <w:t>iquidez</w:t>
      </w:r>
    </w:p>
    <w:p w14:paraId="21D341C3" w14:textId="6AD702C4" w:rsidR="00CE05BA" w:rsidRPr="006D10B0" w:rsidRDefault="00CE05BA" w:rsidP="00CE05BA">
      <w:pPr>
        <w:pStyle w:val="Prrafodelista"/>
        <w:numPr>
          <w:ilvl w:val="0"/>
          <w:numId w:val="18"/>
        </w:numPr>
        <w:tabs>
          <w:tab w:val="left" w:pos="-720"/>
          <w:tab w:val="left" w:pos="567"/>
          <w:tab w:val="left" w:pos="851"/>
        </w:tabs>
        <w:suppressAutoHyphens/>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 La Superintendencia establecerá diariamente la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 xml:space="preserve">eserva constituida de cada sujeto obligado, con base </w:t>
      </w:r>
      <w:r w:rsidR="00C1656A" w:rsidRPr="006D10B0">
        <w:rPr>
          <w:rFonts w:ascii="Museo Sans 300" w:eastAsiaTheme="majorEastAsia" w:hAnsi="Museo Sans 300" w:cstheme="majorBidi"/>
          <w:sz w:val="22"/>
          <w:szCs w:val="22"/>
          <w:lang w:val="es-MX" w:eastAsia="es-MX"/>
        </w:rPr>
        <w:t>en</w:t>
      </w:r>
      <w:r w:rsidRPr="006D10B0">
        <w:rPr>
          <w:rFonts w:ascii="Museo Sans 300" w:eastAsiaTheme="majorEastAsia" w:hAnsi="Museo Sans 300" w:cstheme="majorBidi"/>
          <w:sz w:val="22"/>
          <w:szCs w:val="22"/>
          <w:lang w:val="es-MX" w:eastAsia="es-MX"/>
        </w:rPr>
        <w:t xml:space="preserve"> la información que éstos y el Banco Central le proporcionen.</w:t>
      </w:r>
    </w:p>
    <w:p w14:paraId="10E77BE6" w14:textId="77777777" w:rsidR="00CE05BA" w:rsidRPr="006D10B0" w:rsidRDefault="00CE05BA" w:rsidP="00CE05BA">
      <w:pPr>
        <w:rPr>
          <w:rFonts w:ascii="Museo Sans 300" w:eastAsiaTheme="majorEastAsia" w:hAnsi="Museo Sans 300" w:cstheme="majorBidi"/>
          <w:b/>
          <w:sz w:val="22"/>
          <w:szCs w:val="22"/>
          <w:lang w:val="es-MX" w:eastAsia="es-MX"/>
        </w:rPr>
      </w:pPr>
    </w:p>
    <w:p w14:paraId="3A785498" w14:textId="7EF9010F" w:rsidR="00CE05BA" w:rsidRPr="006D10B0" w:rsidRDefault="00CE05BA" w:rsidP="00CE05BA">
      <w:pPr>
        <w:rPr>
          <w:rFonts w:ascii="Museo Sans 300" w:eastAsiaTheme="majorEastAsia" w:hAnsi="Museo Sans 300" w:cstheme="majorBidi"/>
          <w:b/>
          <w:sz w:val="22"/>
          <w:szCs w:val="22"/>
          <w:lang w:val="es-MX" w:eastAsia="es-MX"/>
        </w:rPr>
      </w:pPr>
      <w:bookmarkStart w:id="1" w:name="_Hlk73551273"/>
      <w:r w:rsidRPr="00380D60">
        <w:rPr>
          <w:rFonts w:ascii="Museo Sans 300" w:eastAsiaTheme="majorEastAsia" w:hAnsi="Museo Sans 300" w:cstheme="majorBidi"/>
          <w:b/>
          <w:sz w:val="22"/>
          <w:szCs w:val="22"/>
          <w:lang w:val="es-MX" w:eastAsia="es-MX"/>
        </w:rPr>
        <w:t>Remisión de la información</w:t>
      </w:r>
    </w:p>
    <w:p w14:paraId="35521EC4" w14:textId="77777777" w:rsidR="00CE05BA" w:rsidRPr="006D10B0" w:rsidRDefault="001A2768" w:rsidP="001A2768">
      <w:pPr>
        <w:pStyle w:val="Prrafodelista"/>
        <w:numPr>
          <w:ilvl w:val="0"/>
          <w:numId w:val="18"/>
        </w:numPr>
        <w:tabs>
          <w:tab w:val="left" w:pos="-720"/>
          <w:tab w:val="left" w:pos="567"/>
          <w:tab w:val="left" w:pos="851"/>
        </w:tabs>
        <w:suppressAutoHyphens/>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 </w:t>
      </w:r>
      <w:r w:rsidR="00CE05BA" w:rsidRPr="006D10B0">
        <w:rPr>
          <w:rFonts w:ascii="Museo Sans 300" w:eastAsiaTheme="majorEastAsia" w:hAnsi="Museo Sans 300" w:cstheme="majorBidi"/>
          <w:sz w:val="22"/>
          <w:szCs w:val="22"/>
          <w:lang w:val="es-MX" w:eastAsia="es-MX"/>
        </w:rPr>
        <w:t>La información sobre los saldos diarios de las obligaciones e información adicional, deberá ser enviada por cada sujeto obligado a la Superintendencia y al Banco Central, en el formulario establecido en</w:t>
      </w:r>
      <w:r w:rsidRPr="006D10B0">
        <w:rPr>
          <w:rFonts w:ascii="Museo Sans 300" w:eastAsiaTheme="majorEastAsia" w:hAnsi="Museo Sans 300" w:cstheme="majorBidi"/>
          <w:sz w:val="22"/>
          <w:szCs w:val="22"/>
          <w:lang w:val="es-MX" w:eastAsia="es-MX"/>
        </w:rPr>
        <w:t xml:space="preserve"> el</w:t>
      </w:r>
      <w:r w:rsidR="00CE05BA" w:rsidRPr="006D10B0">
        <w:rPr>
          <w:rFonts w:ascii="Museo Sans 300" w:eastAsiaTheme="majorEastAsia" w:hAnsi="Museo Sans 300" w:cstheme="majorBidi"/>
          <w:sz w:val="22"/>
          <w:szCs w:val="22"/>
          <w:lang w:val="es-MX" w:eastAsia="es-MX"/>
        </w:rPr>
        <w:t xml:space="preserve"> Anexo </w:t>
      </w:r>
      <w:r w:rsidRPr="006D10B0">
        <w:rPr>
          <w:rFonts w:ascii="Museo Sans 300" w:eastAsiaTheme="majorEastAsia" w:hAnsi="Museo Sans 300" w:cstheme="majorBidi"/>
          <w:sz w:val="22"/>
          <w:szCs w:val="22"/>
          <w:lang w:val="es-MX" w:eastAsia="es-MX"/>
        </w:rPr>
        <w:t xml:space="preserve">No. </w:t>
      </w:r>
      <w:r w:rsidR="00CE05BA" w:rsidRPr="006D10B0">
        <w:rPr>
          <w:rFonts w:ascii="Museo Sans 300" w:eastAsiaTheme="majorEastAsia" w:hAnsi="Museo Sans 300" w:cstheme="majorBidi"/>
          <w:sz w:val="22"/>
          <w:szCs w:val="22"/>
          <w:lang w:val="es-MX" w:eastAsia="es-MX"/>
        </w:rPr>
        <w:t>1</w:t>
      </w:r>
      <w:r w:rsidRPr="006D10B0">
        <w:rPr>
          <w:rFonts w:ascii="Museo Sans 300" w:eastAsiaTheme="majorEastAsia" w:hAnsi="Museo Sans 300" w:cstheme="majorBidi"/>
          <w:sz w:val="22"/>
          <w:szCs w:val="22"/>
          <w:lang w:val="es-MX" w:eastAsia="es-MX"/>
        </w:rPr>
        <w:t xml:space="preserve"> de las presentes Normas</w:t>
      </w:r>
      <w:r w:rsidR="00CE05BA" w:rsidRPr="006D10B0">
        <w:rPr>
          <w:rFonts w:ascii="Museo Sans 300" w:eastAsiaTheme="majorEastAsia" w:hAnsi="Museo Sans 300" w:cstheme="majorBidi"/>
          <w:sz w:val="22"/>
          <w:szCs w:val="22"/>
          <w:lang w:val="es-MX" w:eastAsia="es-MX"/>
        </w:rPr>
        <w:t>, a más tardar a las 9:30 a.m. del día hábil siguiente.</w:t>
      </w:r>
    </w:p>
    <w:p w14:paraId="1AC5F9D7" w14:textId="77777777" w:rsidR="00CE05BA" w:rsidRPr="006D10B0" w:rsidRDefault="00CE05BA" w:rsidP="00CE05BA">
      <w:pPr>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En el caso que los sujetos obligados presenten o sustituyan la información diaria de la situación de las obligaciones después de la hora señalada, la Superintendencia con el fin de efectuar el cálculo del cumplimiento, tomará el saldo de la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 xml:space="preserve">eserva constituida más baja registrada en el período de catorce días inmediato anterior. </w:t>
      </w:r>
    </w:p>
    <w:p w14:paraId="380E5BDD" w14:textId="77777777" w:rsidR="00CE05BA" w:rsidRPr="006D10B0" w:rsidRDefault="00CE05BA" w:rsidP="00CE05BA">
      <w:pPr>
        <w:rPr>
          <w:rFonts w:ascii="Museo Sans 300" w:eastAsiaTheme="majorEastAsia" w:hAnsi="Museo Sans 300" w:cstheme="majorBidi"/>
          <w:sz w:val="22"/>
          <w:szCs w:val="22"/>
          <w:lang w:val="es-MX" w:eastAsia="es-MX"/>
        </w:rPr>
      </w:pPr>
    </w:p>
    <w:p w14:paraId="19E6EDF3" w14:textId="7E4CA73C" w:rsidR="00CE05BA" w:rsidRPr="006D10B0" w:rsidRDefault="00CE05BA" w:rsidP="00CE05BA">
      <w:pPr>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Cuando la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 xml:space="preserve">eserva constituida determinada según el inciso anterior, resulte mayor que la del día del incumplimiento, se tomará esta última. </w:t>
      </w:r>
    </w:p>
    <w:bookmarkEnd w:id="1"/>
    <w:p w14:paraId="4B4353C0" w14:textId="77777777" w:rsidR="00CE05BA" w:rsidRPr="006D10B0" w:rsidRDefault="00CE05BA" w:rsidP="00CE05BA">
      <w:pPr>
        <w:rPr>
          <w:rFonts w:ascii="Museo Sans 300" w:eastAsiaTheme="majorEastAsia" w:hAnsi="Museo Sans 300" w:cstheme="majorBidi"/>
          <w:sz w:val="22"/>
          <w:szCs w:val="22"/>
          <w:lang w:val="es-MX" w:eastAsia="es-MX"/>
        </w:rPr>
      </w:pPr>
    </w:p>
    <w:p w14:paraId="70F0C9BC" w14:textId="77777777" w:rsidR="00CE05BA" w:rsidRPr="006D10B0" w:rsidRDefault="00CE05BA" w:rsidP="00CE05BA">
      <w:pPr>
        <w:rPr>
          <w:rFonts w:ascii="Museo Sans 300" w:eastAsiaTheme="majorEastAsia" w:hAnsi="Museo Sans 300" w:cstheme="majorBidi"/>
          <w:b/>
          <w:sz w:val="22"/>
          <w:szCs w:val="22"/>
          <w:lang w:val="es-MX" w:eastAsia="es-MX"/>
        </w:rPr>
      </w:pPr>
      <w:r w:rsidRPr="006D10B0">
        <w:rPr>
          <w:rFonts w:ascii="Museo Sans 300" w:eastAsiaTheme="majorEastAsia" w:hAnsi="Museo Sans 300" w:cstheme="majorBidi"/>
          <w:b/>
          <w:sz w:val="22"/>
          <w:szCs w:val="22"/>
          <w:lang w:val="es-MX" w:eastAsia="es-MX"/>
        </w:rPr>
        <w:t>Informes de la Superintendencia</w:t>
      </w:r>
    </w:p>
    <w:p w14:paraId="60781B18" w14:textId="77777777" w:rsidR="005C0546" w:rsidRPr="006D10B0" w:rsidRDefault="009E7FDD" w:rsidP="009E7FDD">
      <w:pPr>
        <w:pStyle w:val="Prrafodelista"/>
        <w:numPr>
          <w:ilvl w:val="0"/>
          <w:numId w:val="18"/>
        </w:numPr>
        <w:tabs>
          <w:tab w:val="left" w:pos="-720"/>
          <w:tab w:val="left" w:pos="567"/>
          <w:tab w:val="left" w:pos="851"/>
        </w:tabs>
        <w:suppressAutoHyphens/>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 </w:t>
      </w:r>
      <w:r w:rsidR="00CE05BA" w:rsidRPr="006D10B0">
        <w:rPr>
          <w:rFonts w:ascii="Museo Sans 300" w:eastAsiaTheme="majorEastAsia" w:hAnsi="Museo Sans 300" w:cstheme="majorBidi"/>
          <w:sz w:val="22"/>
          <w:szCs w:val="22"/>
          <w:lang w:val="es-MX" w:eastAsia="es-MX"/>
        </w:rPr>
        <w:t xml:space="preserve">La Superintendencia deberá informar diariamente al Banco Central, sobre la situación de la </w:t>
      </w:r>
      <w:r w:rsidR="003D3DA4" w:rsidRPr="006D10B0">
        <w:rPr>
          <w:rFonts w:ascii="Museo Sans 300" w:eastAsiaTheme="majorEastAsia" w:hAnsi="Museo Sans 300" w:cstheme="majorBidi"/>
          <w:sz w:val="22"/>
          <w:szCs w:val="22"/>
          <w:lang w:val="es-MX" w:eastAsia="es-MX"/>
        </w:rPr>
        <w:t>R</w:t>
      </w:r>
      <w:r w:rsidR="00CE05BA" w:rsidRPr="006D10B0">
        <w:rPr>
          <w:rFonts w:ascii="Museo Sans 300" w:eastAsiaTheme="majorEastAsia" w:hAnsi="Museo Sans 300" w:cstheme="majorBidi"/>
          <w:sz w:val="22"/>
          <w:szCs w:val="22"/>
          <w:lang w:val="es-MX" w:eastAsia="es-MX"/>
        </w:rPr>
        <w:t xml:space="preserve">eserva de los sujetos obligados, a más tardar a las 3:30 p.m. del siguiente día hábil; y un día hábil después de concluido el período de cumplimiento, la información que refleje la situación de la </w:t>
      </w:r>
      <w:r w:rsidR="003D3DA4" w:rsidRPr="006D10B0">
        <w:rPr>
          <w:rFonts w:ascii="Museo Sans 300" w:eastAsiaTheme="majorEastAsia" w:hAnsi="Museo Sans 300" w:cstheme="majorBidi"/>
          <w:sz w:val="22"/>
          <w:szCs w:val="22"/>
          <w:lang w:val="es-MX" w:eastAsia="es-MX"/>
        </w:rPr>
        <w:t>R</w:t>
      </w:r>
      <w:r w:rsidR="00CE05BA" w:rsidRPr="006D10B0">
        <w:rPr>
          <w:rFonts w:ascii="Museo Sans 300" w:eastAsiaTheme="majorEastAsia" w:hAnsi="Museo Sans 300" w:cstheme="majorBidi"/>
          <w:sz w:val="22"/>
          <w:szCs w:val="22"/>
          <w:lang w:val="es-MX" w:eastAsia="es-MX"/>
        </w:rPr>
        <w:t>eserva de cada un</w:t>
      </w:r>
      <w:r w:rsidR="005C0546" w:rsidRPr="006D10B0">
        <w:rPr>
          <w:rFonts w:ascii="Museo Sans 300" w:eastAsiaTheme="majorEastAsia" w:hAnsi="Museo Sans 300" w:cstheme="majorBidi"/>
          <w:sz w:val="22"/>
          <w:szCs w:val="22"/>
          <w:lang w:val="es-MX" w:eastAsia="es-MX"/>
        </w:rPr>
        <w:t>o</w:t>
      </w:r>
      <w:r w:rsidR="00CE05BA" w:rsidRPr="006D10B0">
        <w:rPr>
          <w:rFonts w:ascii="Museo Sans 300" w:eastAsiaTheme="majorEastAsia" w:hAnsi="Museo Sans 300" w:cstheme="majorBidi"/>
          <w:sz w:val="22"/>
          <w:szCs w:val="22"/>
          <w:lang w:val="es-MX" w:eastAsia="es-MX"/>
        </w:rPr>
        <w:t xml:space="preserve"> de los sujetos obligados, ya sea que presenten excedentes o deficiencias.</w:t>
      </w:r>
    </w:p>
    <w:p w14:paraId="7AB453D6" w14:textId="77777777" w:rsidR="00A212A0" w:rsidRPr="006D10B0" w:rsidRDefault="00A212A0" w:rsidP="00A212A0">
      <w:pPr>
        <w:pStyle w:val="Prrafodelista"/>
        <w:tabs>
          <w:tab w:val="left" w:pos="-720"/>
          <w:tab w:val="left" w:pos="567"/>
          <w:tab w:val="left" w:pos="851"/>
        </w:tabs>
        <w:suppressAutoHyphens/>
        <w:ind w:left="0"/>
        <w:rPr>
          <w:rFonts w:ascii="Museo Sans 300" w:eastAsiaTheme="majorEastAsia" w:hAnsi="Museo Sans 300" w:cstheme="majorBidi"/>
          <w:sz w:val="22"/>
          <w:szCs w:val="22"/>
          <w:lang w:val="es-MX" w:eastAsia="es-MX"/>
        </w:rPr>
      </w:pPr>
    </w:p>
    <w:p w14:paraId="73013D10" w14:textId="2839FBB5" w:rsidR="00CE05BA" w:rsidRPr="006D10B0" w:rsidRDefault="005C0546" w:rsidP="005C0546">
      <w:pPr>
        <w:pStyle w:val="Prrafodelista"/>
        <w:tabs>
          <w:tab w:val="left" w:pos="-720"/>
          <w:tab w:val="left" w:pos="567"/>
          <w:tab w:val="left" w:pos="851"/>
        </w:tabs>
        <w:suppressAutoHyphens/>
        <w:ind w:left="0"/>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La información a la que se refiere el presente artículo, deberá ser remitida utilizando los formularios establecidos en los Anexos Nos. 2 y 3 de las presentes Normas.</w:t>
      </w:r>
    </w:p>
    <w:p w14:paraId="119086A0" w14:textId="77777777" w:rsidR="00F31C62" w:rsidRPr="006D10B0" w:rsidRDefault="00F31C62" w:rsidP="005C0546">
      <w:pPr>
        <w:pStyle w:val="Prrafodelista"/>
        <w:tabs>
          <w:tab w:val="left" w:pos="-720"/>
          <w:tab w:val="left" w:pos="567"/>
          <w:tab w:val="left" w:pos="851"/>
        </w:tabs>
        <w:suppressAutoHyphens/>
        <w:ind w:left="0"/>
        <w:rPr>
          <w:rFonts w:ascii="Museo Sans 300" w:eastAsiaTheme="majorEastAsia" w:hAnsi="Museo Sans 300" w:cstheme="majorBidi"/>
          <w:sz w:val="22"/>
          <w:szCs w:val="22"/>
          <w:lang w:val="es-MX" w:eastAsia="es-MX"/>
        </w:rPr>
      </w:pPr>
    </w:p>
    <w:p w14:paraId="70896CAF" w14:textId="77777777" w:rsidR="00CE05BA" w:rsidRPr="006D10B0" w:rsidRDefault="00CE05BA" w:rsidP="00CE05BA">
      <w:pPr>
        <w:rPr>
          <w:rFonts w:ascii="Museo Sans 300" w:eastAsiaTheme="majorEastAsia" w:hAnsi="Museo Sans 300" w:cstheme="majorBidi"/>
          <w:b/>
          <w:sz w:val="22"/>
          <w:szCs w:val="22"/>
          <w:lang w:val="es-MX" w:eastAsia="es-MX"/>
        </w:rPr>
      </w:pPr>
      <w:r w:rsidRPr="00380D60">
        <w:rPr>
          <w:rFonts w:ascii="Museo Sans 300" w:eastAsiaTheme="majorEastAsia" w:hAnsi="Museo Sans 300" w:cstheme="majorBidi"/>
          <w:b/>
          <w:sz w:val="22"/>
          <w:szCs w:val="22"/>
          <w:lang w:val="es-MX" w:eastAsia="es-MX"/>
        </w:rPr>
        <w:t>Informes del Banco Central</w:t>
      </w:r>
    </w:p>
    <w:p w14:paraId="631B5721" w14:textId="0A99695D" w:rsidR="00F946D4" w:rsidRPr="006D10B0" w:rsidRDefault="005C0546" w:rsidP="00F946D4">
      <w:pPr>
        <w:pStyle w:val="Prrafodelista"/>
        <w:numPr>
          <w:ilvl w:val="0"/>
          <w:numId w:val="18"/>
        </w:numPr>
        <w:tabs>
          <w:tab w:val="left" w:pos="-720"/>
          <w:tab w:val="left" w:pos="567"/>
          <w:tab w:val="left" w:pos="851"/>
        </w:tabs>
        <w:suppressAutoHyphens/>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 </w:t>
      </w:r>
      <w:r w:rsidR="00CE05BA" w:rsidRPr="006D10B0">
        <w:rPr>
          <w:rFonts w:ascii="Museo Sans 300" w:eastAsiaTheme="majorEastAsia" w:hAnsi="Museo Sans 300" w:cstheme="majorBidi"/>
          <w:sz w:val="22"/>
          <w:szCs w:val="22"/>
          <w:lang w:val="es-MX" w:eastAsia="es-MX"/>
        </w:rPr>
        <w:t xml:space="preserve">El Banco Central deberá informar diariamente </w:t>
      </w:r>
      <w:r w:rsidR="00F946D4" w:rsidRPr="006D10B0">
        <w:rPr>
          <w:rFonts w:ascii="Museo Sans 300" w:eastAsiaTheme="majorEastAsia" w:hAnsi="Museo Sans 300" w:cstheme="majorBidi"/>
          <w:sz w:val="22"/>
          <w:szCs w:val="22"/>
          <w:lang w:val="es-MX" w:eastAsia="es-MX"/>
        </w:rPr>
        <w:t>a la Superintendencia y a los sujetos obligados, a más tardar a las 9:00 a.m. y mediante un estado de cuenta, el saldo en t</w:t>
      </w:r>
      <w:r w:rsidR="00670A66" w:rsidRPr="006D10B0">
        <w:rPr>
          <w:rFonts w:ascii="Museo Sans 300" w:eastAsiaTheme="majorEastAsia" w:hAnsi="Museo Sans 300" w:cstheme="majorBidi"/>
          <w:sz w:val="22"/>
          <w:szCs w:val="22"/>
          <w:lang w:val="es-MX" w:eastAsia="es-MX"/>
        </w:rPr>
        <w:t>í</w:t>
      </w:r>
      <w:r w:rsidR="00F946D4" w:rsidRPr="006D10B0">
        <w:rPr>
          <w:rFonts w:ascii="Museo Sans 300" w:eastAsiaTheme="majorEastAsia" w:hAnsi="Museo Sans 300" w:cstheme="majorBidi"/>
          <w:sz w:val="22"/>
          <w:szCs w:val="22"/>
          <w:lang w:val="es-MX" w:eastAsia="es-MX"/>
        </w:rPr>
        <w:t xml:space="preserve">tulos valores admisibles para el cómputo de </w:t>
      </w:r>
      <w:r w:rsidR="003D3DA4" w:rsidRPr="006D10B0">
        <w:rPr>
          <w:rFonts w:ascii="Museo Sans 300" w:eastAsiaTheme="majorEastAsia" w:hAnsi="Museo Sans 300" w:cstheme="majorBidi"/>
          <w:sz w:val="22"/>
          <w:szCs w:val="22"/>
          <w:lang w:val="es-MX" w:eastAsia="es-MX"/>
        </w:rPr>
        <w:t>R</w:t>
      </w:r>
      <w:r w:rsidR="00F946D4" w:rsidRPr="006D10B0">
        <w:rPr>
          <w:rFonts w:ascii="Museo Sans 300" w:eastAsiaTheme="majorEastAsia" w:hAnsi="Museo Sans 300" w:cstheme="majorBidi"/>
          <w:sz w:val="22"/>
          <w:szCs w:val="22"/>
          <w:lang w:val="es-MX" w:eastAsia="es-MX"/>
        </w:rPr>
        <w:t xml:space="preserve">eserva de </w:t>
      </w:r>
      <w:r w:rsidR="003D3DA4" w:rsidRPr="006D10B0">
        <w:rPr>
          <w:rFonts w:ascii="Museo Sans 300" w:eastAsiaTheme="majorEastAsia" w:hAnsi="Museo Sans 300" w:cstheme="majorBidi"/>
          <w:sz w:val="22"/>
          <w:szCs w:val="22"/>
          <w:lang w:val="es-MX" w:eastAsia="es-MX"/>
        </w:rPr>
        <w:t>L</w:t>
      </w:r>
      <w:r w:rsidR="00F946D4" w:rsidRPr="006D10B0">
        <w:rPr>
          <w:rFonts w:ascii="Museo Sans 300" w:eastAsiaTheme="majorEastAsia" w:hAnsi="Museo Sans 300" w:cstheme="majorBidi"/>
          <w:sz w:val="22"/>
          <w:szCs w:val="22"/>
          <w:lang w:val="es-MX" w:eastAsia="es-MX"/>
        </w:rPr>
        <w:t>iquidez</w:t>
      </w:r>
      <w:r w:rsidR="0009715E" w:rsidRPr="006D10B0">
        <w:rPr>
          <w:rFonts w:ascii="Museo Sans 300" w:eastAsiaTheme="majorEastAsia" w:hAnsi="Museo Sans 300" w:cstheme="majorBidi"/>
          <w:sz w:val="22"/>
          <w:szCs w:val="22"/>
          <w:lang w:val="es-MX" w:eastAsia="es-MX"/>
        </w:rPr>
        <w:t>;</w:t>
      </w:r>
      <w:r w:rsidR="00F946D4" w:rsidRPr="006D10B0">
        <w:rPr>
          <w:rFonts w:ascii="Museo Sans 300" w:eastAsiaTheme="majorEastAsia" w:hAnsi="Museo Sans 300" w:cstheme="majorBidi"/>
          <w:sz w:val="22"/>
          <w:szCs w:val="22"/>
          <w:lang w:val="es-MX" w:eastAsia="es-MX"/>
        </w:rPr>
        <w:t xml:space="preserve"> asimismo</w:t>
      </w:r>
      <w:r w:rsidR="0009715E" w:rsidRPr="006D10B0">
        <w:rPr>
          <w:rFonts w:ascii="Museo Sans 300" w:eastAsiaTheme="majorEastAsia" w:hAnsi="Museo Sans 300" w:cstheme="majorBidi"/>
          <w:sz w:val="22"/>
          <w:szCs w:val="22"/>
          <w:lang w:val="es-MX" w:eastAsia="es-MX"/>
        </w:rPr>
        <w:t>,</w:t>
      </w:r>
      <w:r w:rsidR="00F946D4" w:rsidRPr="006D10B0">
        <w:rPr>
          <w:rFonts w:ascii="Museo Sans 300" w:eastAsiaTheme="majorEastAsia" w:hAnsi="Museo Sans 300" w:cstheme="majorBidi"/>
          <w:sz w:val="22"/>
          <w:szCs w:val="22"/>
          <w:lang w:val="es-MX" w:eastAsia="es-MX"/>
        </w:rPr>
        <w:t xml:space="preserve"> deberá informar los saldos de sus cuentas de depósito que correspond</w:t>
      </w:r>
      <w:r w:rsidR="0009715E" w:rsidRPr="006D10B0">
        <w:rPr>
          <w:rFonts w:ascii="Museo Sans 300" w:eastAsiaTheme="majorEastAsia" w:hAnsi="Museo Sans 300" w:cstheme="majorBidi"/>
          <w:sz w:val="22"/>
          <w:szCs w:val="22"/>
          <w:lang w:val="es-MX" w:eastAsia="es-MX"/>
        </w:rPr>
        <w:t>a</w:t>
      </w:r>
      <w:r w:rsidR="00F946D4" w:rsidRPr="006D10B0">
        <w:rPr>
          <w:rFonts w:ascii="Museo Sans 300" w:eastAsiaTheme="majorEastAsia" w:hAnsi="Museo Sans 300" w:cstheme="majorBidi"/>
          <w:sz w:val="22"/>
          <w:szCs w:val="22"/>
          <w:lang w:val="es-MX" w:eastAsia="es-MX"/>
        </w:rPr>
        <w:t xml:space="preserve">n al día hábil inmediato anterior, mediante los sistemas que para tales efectos se implementen. </w:t>
      </w:r>
    </w:p>
    <w:p w14:paraId="2AEA7A03" w14:textId="77777777" w:rsidR="00F946D4" w:rsidRPr="006D10B0" w:rsidRDefault="00F946D4" w:rsidP="00F946D4">
      <w:pPr>
        <w:pStyle w:val="Prrafodelista"/>
        <w:tabs>
          <w:tab w:val="left" w:pos="-720"/>
          <w:tab w:val="left" w:pos="567"/>
          <w:tab w:val="left" w:pos="851"/>
        </w:tabs>
        <w:suppressAutoHyphens/>
        <w:ind w:left="0"/>
        <w:rPr>
          <w:rFonts w:ascii="Museo Sans 300" w:eastAsiaTheme="majorEastAsia" w:hAnsi="Museo Sans 300" w:cstheme="majorBidi"/>
          <w:sz w:val="22"/>
          <w:szCs w:val="22"/>
          <w:lang w:val="es-MX" w:eastAsia="es-MX"/>
        </w:rPr>
      </w:pPr>
    </w:p>
    <w:p w14:paraId="00578396" w14:textId="77777777" w:rsidR="00CE05BA" w:rsidRPr="006D10B0" w:rsidRDefault="00CE05BA" w:rsidP="00CE05BA">
      <w:pPr>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Los saldos en cuentas de depósito que mantengan los sujetos obligados como parte del tercer tramo de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 xml:space="preserve">eserva de </w:t>
      </w:r>
      <w:r w:rsidR="003D3DA4" w:rsidRPr="006D10B0">
        <w:rPr>
          <w:rFonts w:ascii="Museo Sans 300" w:eastAsiaTheme="majorEastAsia" w:hAnsi="Museo Sans 300" w:cstheme="majorBidi"/>
          <w:sz w:val="22"/>
          <w:szCs w:val="22"/>
          <w:lang w:val="es-MX" w:eastAsia="es-MX"/>
        </w:rPr>
        <w:t>L</w:t>
      </w:r>
      <w:r w:rsidRPr="006D10B0">
        <w:rPr>
          <w:rFonts w:ascii="Museo Sans 300" w:eastAsiaTheme="majorEastAsia" w:hAnsi="Museo Sans 300" w:cstheme="majorBidi"/>
          <w:sz w:val="22"/>
          <w:szCs w:val="22"/>
          <w:lang w:val="es-MX" w:eastAsia="es-MX"/>
        </w:rPr>
        <w:t xml:space="preserve">iquidez, deberán ser comunicados de forma separada de los saldos en cuentas de depósito en las que se mantienen los primeros dos tramos de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 xml:space="preserve">eserva de </w:t>
      </w:r>
      <w:r w:rsidR="003D3DA4" w:rsidRPr="006D10B0">
        <w:rPr>
          <w:rFonts w:ascii="Museo Sans 300" w:eastAsiaTheme="majorEastAsia" w:hAnsi="Museo Sans 300" w:cstheme="majorBidi"/>
          <w:sz w:val="22"/>
          <w:szCs w:val="22"/>
          <w:lang w:val="es-MX" w:eastAsia="es-MX"/>
        </w:rPr>
        <w:t>L</w:t>
      </w:r>
      <w:r w:rsidRPr="006D10B0">
        <w:rPr>
          <w:rFonts w:ascii="Museo Sans 300" w:eastAsiaTheme="majorEastAsia" w:hAnsi="Museo Sans 300" w:cstheme="majorBidi"/>
          <w:sz w:val="22"/>
          <w:szCs w:val="22"/>
          <w:lang w:val="es-MX" w:eastAsia="es-MX"/>
        </w:rPr>
        <w:t>iquidez.</w:t>
      </w:r>
    </w:p>
    <w:p w14:paraId="363689A6" w14:textId="77777777" w:rsidR="00252444" w:rsidRDefault="00252444" w:rsidP="00274569">
      <w:pPr>
        <w:pStyle w:val="Descripcin"/>
        <w:spacing w:after="0"/>
        <w:jc w:val="center"/>
        <w:rPr>
          <w:rFonts w:ascii="Museo Sans 300" w:eastAsiaTheme="majorEastAsia" w:hAnsi="Museo Sans 300"/>
          <w:color w:val="auto"/>
          <w:sz w:val="22"/>
          <w:szCs w:val="22"/>
        </w:rPr>
      </w:pPr>
    </w:p>
    <w:p w14:paraId="4A2311A6" w14:textId="7A70032B" w:rsidR="00274569" w:rsidRPr="00252444" w:rsidRDefault="00C53C9B" w:rsidP="00274569">
      <w:pPr>
        <w:pStyle w:val="Descripcin"/>
        <w:spacing w:after="0"/>
        <w:jc w:val="center"/>
        <w:rPr>
          <w:rFonts w:ascii="Museo Sans 300" w:hAnsi="Museo Sans 300"/>
          <w:color w:val="auto"/>
          <w:sz w:val="22"/>
          <w:szCs w:val="22"/>
        </w:rPr>
      </w:pPr>
      <w:r w:rsidRPr="00252444">
        <w:rPr>
          <w:rFonts w:ascii="Museo Sans 300" w:hAnsi="Museo Sans 300"/>
          <w:color w:val="auto"/>
          <w:sz w:val="22"/>
          <w:szCs w:val="22"/>
        </w:rPr>
        <w:t xml:space="preserve">CAPÍTULO </w:t>
      </w:r>
      <w:r w:rsidR="002453FC" w:rsidRPr="00252444">
        <w:rPr>
          <w:rFonts w:ascii="Museo Sans 300" w:hAnsi="Museo Sans 300"/>
          <w:color w:val="auto"/>
          <w:sz w:val="22"/>
          <w:szCs w:val="22"/>
        </w:rPr>
        <w:t>V</w:t>
      </w:r>
      <w:r w:rsidR="006B2DC4" w:rsidRPr="00252444">
        <w:rPr>
          <w:rFonts w:ascii="Museo Sans 300" w:hAnsi="Museo Sans 300"/>
          <w:color w:val="auto"/>
          <w:sz w:val="22"/>
          <w:szCs w:val="22"/>
        </w:rPr>
        <w:t>I</w:t>
      </w:r>
    </w:p>
    <w:p w14:paraId="3E68FAA0" w14:textId="537A1CD4" w:rsidR="00274569" w:rsidRPr="00252444" w:rsidRDefault="00C53C9B" w:rsidP="00274569">
      <w:pPr>
        <w:pStyle w:val="Descripcin"/>
        <w:spacing w:after="0"/>
        <w:jc w:val="center"/>
        <w:rPr>
          <w:rFonts w:ascii="Museo Sans 300" w:hAnsi="Museo Sans 300"/>
          <w:color w:val="auto"/>
          <w:sz w:val="22"/>
          <w:szCs w:val="22"/>
        </w:rPr>
      </w:pPr>
      <w:r w:rsidRPr="00252444">
        <w:rPr>
          <w:rFonts w:ascii="Museo Sans 300" w:hAnsi="Museo Sans 300"/>
          <w:color w:val="auto"/>
          <w:sz w:val="22"/>
          <w:szCs w:val="22"/>
        </w:rPr>
        <w:t>OTRAS DISPOSICIONES Y VIGENCIA</w:t>
      </w:r>
    </w:p>
    <w:p w14:paraId="2CC6143A" w14:textId="19E6561A" w:rsidR="0081274E" w:rsidRPr="00252444" w:rsidRDefault="0081274E" w:rsidP="00274569">
      <w:pPr>
        <w:rPr>
          <w:rFonts w:ascii="Museo Sans 300" w:hAnsi="Museo Sans 300" w:cstheme="minorHAnsi"/>
          <w:bCs/>
          <w:sz w:val="22"/>
          <w:szCs w:val="22"/>
        </w:rPr>
      </w:pPr>
    </w:p>
    <w:p w14:paraId="75F6E57E" w14:textId="77777777" w:rsidR="0009715E" w:rsidRPr="00252444" w:rsidRDefault="0009715E" w:rsidP="00D73402">
      <w:pPr>
        <w:rPr>
          <w:rFonts w:ascii="Museo Sans 300" w:hAnsi="Museo Sans 300"/>
          <w:b/>
          <w:bCs/>
          <w:spacing w:val="-3"/>
          <w:sz w:val="22"/>
          <w:szCs w:val="22"/>
          <w:lang w:val="es-ES_tradnl"/>
        </w:rPr>
      </w:pPr>
      <w:r w:rsidRPr="00252444">
        <w:rPr>
          <w:rFonts w:ascii="Museo Sans 300" w:hAnsi="Museo Sans 300"/>
          <w:b/>
          <w:bCs/>
          <w:spacing w:val="-3"/>
          <w:sz w:val="22"/>
          <w:szCs w:val="22"/>
          <w:lang w:val="es-ES_tradnl"/>
        </w:rPr>
        <w:t>Envío electrónico de información</w:t>
      </w:r>
    </w:p>
    <w:p w14:paraId="1BCF1C0B" w14:textId="77777777" w:rsidR="0009715E" w:rsidRPr="00252444" w:rsidRDefault="00341E18" w:rsidP="00341E18">
      <w:pPr>
        <w:pStyle w:val="Prrafodelista"/>
        <w:numPr>
          <w:ilvl w:val="0"/>
          <w:numId w:val="18"/>
        </w:numPr>
        <w:tabs>
          <w:tab w:val="left" w:pos="-720"/>
          <w:tab w:val="left" w:pos="567"/>
          <w:tab w:val="left" w:pos="851"/>
        </w:tabs>
        <w:suppressAutoHyphens/>
        <w:rPr>
          <w:rFonts w:ascii="Museo Sans 300" w:hAnsi="Museo Sans 300"/>
          <w:spacing w:val="-3"/>
          <w:sz w:val="22"/>
          <w:szCs w:val="22"/>
          <w:lang w:val="es-ES_tradnl"/>
        </w:rPr>
      </w:pPr>
      <w:r w:rsidRPr="00252444">
        <w:rPr>
          <w:rFonts w:ascii="Museo Sans 300" w:hAnsi="Museo Sans 300"/>
          <w:spacing w:val="-3"/>
          <w:sz w:val="22"/>
          <w:szCs w:val="22"/>
          <w:lang w:val="es-ES_tradnl"/>
        </w:rPr>
        <w:t xml:space="preserve"> </w:t>
      </w:r>
      <w:r w:rsidR="0009715E" w:rsidRPr="00252444">
        <w:rPr>
          <w:rFonts w:ascii="Museo Sans 300" w:hAnsi="Museo Sans 300"/>
          <w:spacing w:val="-3"/>
          <w:sz w:val="22"/>
          <w:szCs w:val="22"/>
          <w:lang w:val="es-ES_tradnl"/>
        </w:rPr>
        <w:t>La información a la que se refieren los artículos 1</w:t>
      </w:r>
      <w:r w:rsidR="00CE3F61" w:rsidRPr="00252444">
        <w:rPr>
          <w:rFonts w:ascii="Museo Sans 300" w:hAnsi="Museo Sans 300"/>
          <w:spacing w:val="-3"/>
          <w:sz w:val="22"/>
          <w:szCs w:val="22"/>
          <w:lang w:val="es-ES_tradnl"/>
        </w:rPr>
        <w:t>3</w:t>
      </w:r>
      <w:r w:rsidR="0009715E" w:rsidRPr="00252444">
        <w:rPr>
          <w:rFonts w:ascii="Museo Sans 300" w:hAnsi="Museo Sans 300"/>
          <w:spacing w:val="-3"/>
          <w:sz w:val="22"/>
          <w:szCs w:val="22"/>
          <w:lang w:val="es-ES_tradnl"/>
        </w:rPr>
        <w:t>, 1</w:t>
      </w:r>
      <w:r w:rsidR="00CE3F61" w:rsidRPr="00252444">
        <w:rPr>
          <w:rFonts w:ascii="Museo Sans 300" w:hAnsi="Museo Sans 300"/>
          <w:spacing w:val="-3"/>
          <w:sz w:val="22"/>
          <w:szCs w:val="22"/>
          <w:lang w:val="es-ES_tradnl"/>
        </w:rPr>
        <w:t>4</w:t>
      </w:r>
      <w:r w:rsidR="0009715E" w:rsidRPr="00252444">
        <w:rPr>
          <w:rFonts w:ascii="Museo Sans 300" w:hAnsi="Museo Sans 300"/>
          <w:spacing w:val="-3"/>
          <w:sz w:val="22"/>
          <w:szCs w:val="22"/>
          <w:lang w:val="es-ES_tradnl"/>
        </w:rPr>
        <w:t xml:space="preserve"> y 1</w:t>
      </w:r>
      <w:r w:rsidR="00CE3F61" w:rsidRPr="00252444">
        <w:rPr>
          <w:rFonts w:ascii="Museo Sans 300" w:hAnsi="Museo Sans 300"/>
          <w:spacing w:val="-3"/>
          <w:sz w:val="22"/>
          <w:szCs w:val="22"/>
          <w:lang w:val="es-ES_tradnl"/>
        </w:rPr>
        <w:t>5</w:t>
      </w:r>
      <w:r w:rsidR="0009715E" w:rsidRPr="00252444">
        <w:rPr>
          <w:rFonts w:ascii="Museo Sans 300" w:hAnsi="Museo Sans 300"/>
          <w:spacing w:val="-3"/>
          <w:sz w:val="22"/>
          <w:szCs w:val="22"/>
          <w:lang w:val="es-ES_tradnl"/>
        </w:rPr>
        <w:t xml:space="preserve"> de las presentes Normas, deberá ser proporcionada en forma electrónica.</w:t>
      </w:r>
    </w:p>
    <w:p w14:paraId="7373A2D7" w14:textId="654B770D" w:rsidR="003D3DA4" w:rsidRDefault="003D3DA4" w:rsidP="003D3DA4">
      <w:pPr>
        <w:pStyle w:val="Prrafodelista"/>
        <w:tabs>
          <w:tab w:val="left" w:pos="-720"/>
          <w:tab w:val="left" w:pos="567"/>
          <w:tab w:val="left" w:pos="851"/>
        </w:tabs>
        <w:suppressAutoHyphens/>
        <w:ind w:left="0"/>
        <w:rPr>
          <w:rFonts w:ascii="Museo Sans 300" w:hAnsi="Museo Sans 300"/>
          <w:spacing w:val="-3"/>
          <w:sz w:val="22"/>
          <w:szCs w:val="22"/>
          <w:lang w:val="es-ES_tradnl"/>
        </w:rPr>
      </w:pPr>
    </w:p>
    <w:p w14:paraId="3A7D1BF1" w14:textId="245DD34C" w:rsidR="00445659" w:rsidRDefault="00445659" w:rsidP="003D3DA4">
      <w:pPr>
        <w:pStyle w:val="Prrafodelista"/>
        <w:tabs>
          <w:tab w:val="left" w:pos="-720"/>
          <w:tab w:val="left" w:pos="567"/>
          <w:tab w:val="left" w:pos="851"/>
        </w:tabs>
        <w:suppressAutoHyphens/>
        <w:ind w:left="0"/>
        <w:rPr>
          <w:rFonts w:ascii="Museo Sans 300" w:hAnsi="Museo Sans 300"/>
          <w:spacing w:val="-3"/>
          <w:sz w:val="22"/>
          <w:szCs w:val="22"/>
          <w:lang w:val="es-ES_tradnl"/>
        </w:rPr>
      </w:pPr>
    </w:p>
    <w:p w14:paraId="3D55EC7A" w14:textId="77777777" w:rsidR="00445659" w:rsidRDefault="00445659" w:rsidP="003D3DA4">
      <w:pPr>
        <w:pStyle w:val="Prrafodelista"/>
        <w:tabs>
          <w:tab w:val="left" w:pos="-720"/>
          <w:tab w:val="left" w:pos="567"/>
          <w:tab w:val="left" w:pos="851"/>
        </w:tabs>
        <w:suppressAutoHyphens/>
        <w:ind w:left="0"/>
        <w:rPr>
          <w:rFonts w:ascii="Museo Sans 300" w:hAnsi="Museo Sans 300"/>
          <w:spacing w:val="-3"/>
          <w:sz w:val="22"/>
          <w:szCs w:val="22"/>
          <w:lang w:val="es-ES_tradnl"/>
        </w:rPr>
      </w:pPr>
    </w:p>
    <w:p w14:paraId="05DF30AC" w14:textId="77777777" w:rsidR="00445659" w:rsidRPr="00252444" w:rsidRDefault="00445659" w:rsidP="003D3DA4">
      <w:pPr>
        <w:pStyle w:val="Prrafodelista"/>
        <w:tabs>
          <w:tab w:val="left" w:pos="-720"/>
          <w:tab w:val="left" w:pos="567"/>
          <w:tab w:val="left" w:pos="851"/>
        </w:tabs>
        <w:suppressAutoHyphens/>
        <w:ind w:left="0"/>
        <w:rPr>
          <w:rFonts w:ascii="Museo Sans 300" w:hAnsi="Museo Sans 300"/>
          <w:spacing w:val="-3"/>
          <w:sz w:val="22"/>
          <w:szCs w:val="22"/>
          <w:lang w:val="es-ES_tradnl"/>
        </w:rPr>
      </w:pPr>
      <w:bookmarkStart w:id="2" w:name="_GoBack"/>
      <w:bookmarkEnd w:id="2"/>
    </w:p>
    <w:p w14:paraId="363B11EF" w14:textId="77777777" w:rsidR="00341E18" w:rsidRPr="006D10B0" w:rsidRDefault="00341E18" w:rsidP="00341E18">
      <w:pPr>
        <w:pStyle w:val="Prrafodelista"/>
        <w:ind w:left="0"/>
        <w:rPr>
          <w:rFonts w:ascii="Museo Sans 300" w:eastAsiaTheme="majorEastAsia" w:hAnsi="Museo Sans 300" w:cstheme="majorBidi"/>
          <w:b/>
          <w:sz w:val="22"/>
          <w:szCs w:val="22"/>
          <w:lang w:val="es-MX" w:eastAsia="es-MX"/>
        </w:rPr>
      </w:pPr>
      <w:r w:rsidRPr="006D10B0">
        <w:rPr>
          <w:rFonts w:ascii="Museo Sans 300" w:eastAsiaTheme="majorEastAsia" w:hAnsi="Museo Sans 300" w:cstheme="majorBidi"/>
          <w:b/>
          <w:sz w:val="22"/>
          <w:szCs w:val="22"/>
          <w:lang w:val="es-MX" w:eastAsia="es-MX"/>
        </w:rPr>
        <w:t>Requisitos de los títulos valores</w:t>
      </w:r>
    </w:p>
    <w:p w14:paraId="132BD32C" w14:textId="77777777" w:rsidR="00341E18" w:rsidRPr="006D10B0" w:rsidRDefault="00341E18" w:rsidP="00341E18">
      <w:pPr>
        <w:pStyle w:val="Prrafodelista"/>
        <w:numPr>
          <w:ilvl w:val="0"/>
          <w:numId w:val="18"/>
        </w:numPr>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b/>
          <w:sz w:val="22"/>
          <w:szCs w:val="22"/>
          <w:lang w:val="es-MX" w:eastAsia="es-MX"/>
        </w:rPr>
        <w:t xml:space="preserve"> </w:t>
      </w:r>
      <w:r w:rsidRPr="006D10B0">
        <w:rPr>
          <w:rFonts w:ascii="Museo Sans 300" w:eastAsiaTheme="majorEastAsia" w:hAnsi="Museo Sans 300" w:cstheme="majorBidi"/>
          <w:sz w:val="22"/>
          <w:szCs w:val="22"/>
          <w:lang w:val="es-MX" w:eastAsia="es-MX"/>
        </w:rPr>
        <w:t xml:space="preserve">Los títulos valores constitutivos de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eserva, deberán estar libres de todo gravamen; sin embargo, podrán ser pignorados únicamente mediante operaciones de reporto efectuadas directamente con el Banco Central.</w:t>
      </w:r>
    </w:p>
    <w:p w14:paraId="1350EE31" w14:textId="77777777" w:rsidR="0009715E" w:rsidRPr="00252444" w:rsidRDefault="0009715E" w:rsidP="00D73402">
      <w:pPr>
        <w:rPr>
          <w:rFonts w:ascii="Museo Sans 300" w:hAnsi="Museo Sans 300"/>
          <w:spacing w:val="-3"/>
          <w:sz w:val="22"/>
          <w:szCs w:val="22"/>
          <w:lang w:val="es-ES_tradnl"/>
        </w:rPr>
      </w:pPr>
    </w:p>
    <w:p w14:paraId="22CE91EA" w14:textId="77777777" w:rsidR="0009715E" w:rsidRPr="006D10B0" w:rsidRDefault="0009715E" w:rsidP="0009715E">
      <w:pPr>
        <w:rPr>
          <w:rFonts w:ascii="Museo Sans 300" w:eastAsiaTheme="majorEastAsia" w:hAnsi="Museo Sans 300" w:cstheme="majorBidi"/>
          <w:b/>
          <w:sz w:val="22"/>
          <w:szCs w:val="22"/>
          <w:lang w:val="es-MX" w:eastAsia="es-MX"/>
        </w:rPr>
      </w:pPr>
      <w:r w:rsidRPr="006D10B0">
        <w:rPr>
          <w:rFonts w:ascii="Museo Sans 300" w:eastAsiaTheme="majorEastAsia" w:hAnsi="Museo Sans 300" w:cstheme="majorBidi"/>
          <w:b/>
          <w:sz w:val="22"/>
          <w:szCs w:val="22"/>
          <w:lang w:val="es-MX" w:eastAsia="es-MX"/>
        </w:rPr>
        <w:t xml:space="preserve">Remuneración de las </w:t>
      </w:r>
      <w:r w:rsidR="003D3DA4" w:rsidRPr="006D10B0">
        <w:rPr>
          <w:rFonts w:ascii="Museo Sans 300" w:eastAsiaTheme="majorEastAsia" w:hAnsi="Museo Sans 300" w:cstheme="majorBidi"/>
          <w:b/>
          <w:sz w:val="22"/>
          <w:szCs w:val="22"/>
          <w:lang w:val="es-MX" w:eastAsia="es-MX"/>
        </w:rPr>
        <w:t>R</w:t>
      </w:r>
      <w:r w:rsidRPr="006D10B0">
        <w:rPr>
          <w:rFonts w:ascii="Museo Sans 300" w:eastAsiaTheme="majorEastAsia" w:hAnsi="Museo Sans 300" w:cstheme="majorBidi"/>
          <w:b/>
          <w:sz w:val="22"/>
          <w:szCs w:val="22"/>
          <w:lang w:val="es-MX" w:eastAsia="es-MX"/>
        </w:rPr>
        <w:t xml:space="preserve">eservas de </w:t>
      </w:r>
      <w:r w:rsidR="003D3DA4" w:rsidRPr="006D10B0">
        <w:rPr>
          <w:rFonts w:ascii="Museo Sans 300" w:eastAsiaTheme="majorEastAsia" w:hAnsi="Museo Sans 300" w:cstheme="majorBidi"/>
          <w:b/>
          <w:sz w:val="22"/>
          <w:szCs w:val="22"/>
          <w:lang w:val="es-MX" w:eastAsia="es-MX"/>
        </w:rPr>
        <w:t>L</w:t>
      </w:r>
      <w:r w:rsidRPr="006D10B0">
        <w:rPr>
          <w:rFonts w:ascii="Museo Sans 300" w:eastAsiaTheme="majorEastAsia" w:hAnsi="Museo Sans 300" w:cstheme="majorBidi"/>
          <w:b/>
          <w:sz w:val="22"/>
          <w:szCs w:val="22"/>
          <w:lang w:val="es-MX" w:eastAsia="es-MX"/>
        </w:rPr>
        <w:t>iquidez</w:t>
      </w:r>
    </w:p>
    <w:p w14:paraId="69C075C1" w14:textId="77777777" w:rsidR="0009715E" w:rsidRPr="006D10B0" w:rsidRDefault="00341E18" w:rsidP="00341E18">
      <w:pPr>
        <w:pStyle w:val="Prrafodelista"/>
        <w:numPr>
          <w:ilvl w:val="0"/>
          <w:numId w:val="18"/>
        </w:numPr>
        <w:tabs>
          <w:tab w:val="left" w:pos="-720"/>
          <w:tab w:val="left" w:pos="567"/>
          <w:tab w:val="left" w:pos="851"/>
        </w:tabs>
        <w:suppressAutoHyphens/>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 </w:t>
      </w:r>
      <w:r w:rsidR="0009715E" w:rsidRPr="006D10B0">
        <w:rPr>
          <w:rFonts w:ascii="Museo Sans 300" w:eastAsiaTheme="majorEastAsia" w:hAnsi="Museo Sans 300" w:cstheme="majorBidi"/>
          <w:sz w:val="22"/>
          <w:szCs w:val="22"/>
          <w:lang w:val="es-MX" w:eastAsia="es-MX"/>
        </w:rPr>
        <w:t xml:space="preserve">Los depósitos a la vista que los sujetos obligados mantengan en el Banco Central, en concepto de </w:t>
      </w:r>
      <w:r w:rsidR="003D3DA4" w:rsidRPr="006D10B0">
        <w:rPr>
          <w:rFonts w:ascii="Museo Sans 300" w:eastAsiaTheme="majorEastAsia" w:hAnsi="Museo Sans 300" w:cstheme="majorBidi"/>
          <w:sz w:val="22"/>
          <w:szCs w:val="22"/>
          <w:lang w:val="es-MX" w:eastAsia="es-MX"/>
        </w:rPr>
        <w:t>R</w:t>
      </w:r>
      <w:r w:rsidR="0009715E" w:rsidRPr="006D10B0">
        <w:rPr>
          <w:rFonts w:ascii="Museo Sans 300" w:eastAsiaTheme="majorEastAsia" w:hAnsi="Museo Sans 300" w:cstheme="majorBidi"/>
          <w:sz w:val="22"/>
          <w:szCs w:val="22"/>
          <w:lang w:val="es-MX" w:eastAsia="es-MX"/>
        </w:rPr>
        <w:t xml:space="preserve">eserva de </w:t>
      </w:r>
      <w:r w:rsidR="003D3DA4" w:rsidRPr="006D10B0">
        <w:rPr>
          <w:rFonts w:ascii="Museo Sans 300" w:eastAsiaTheme="majorEastAsia" w:hAnsi="Museo Sans 300" w:cstheme="majorBidi"/>
          <w:sz w:val="22"/>
          <w:szCs w:val="22"/>
          <w:lang w:val="es-MX" w:eastAsia="es-MX"/>
        </w:rPr>
        <w:t>L</w:t>
      </w:r>
      <w:r w:rsidR="0009715E" w:rsidRPr="006D10B0">
        <w:rPr>
          <w:rFonts w:ascii="Museo Sans 300" w:eastAsiaTheme="majorEastAsia" w:hAnsi="Museo Sans 300" w:cstheme="majorBidi"/>
          <w:sz w:val="22"/>
          <w:szCs w:val="22"/>
          <w:lang w:val="es-MX" w:eastAsia="es-MX"/>
        </w:rPr>
        <w:t>iquidez, deberán ser remunerados.</w:t>
      </w:r>
    </w:p>
    <w:p w14:paraId="17724C5A" w14:textId="77777777" w:rsidR="0009715E" w:rsidRPr="006D10B0" w:rsidRDefault="0009715E" w:rsidP="0009715E">
      <w:pPr>
        <w:rPr>
          <w:rFonts w:ascii="Museo Sans 300" w:eastAsiaTheme="majorEastAsia" w:hAnsi="Museo Sans 300" w:cstheme="majorBidi"/>
          <w:sz w:val="22"/>
          <w:szCs w:val="22"/>
          <w:lang w:val="es-MX" w:eastAsia="es-MX"/>
        </w:rPr>
      </w:pPr>
    </w:p>
    <w:p w14:paraId="16E7C701" w14:textId="77777777" w:rsidR="0009715E" w:rsidRPr="006D10B0" w:rsidRDefault="0009715E" w:rsidP="0009715E">
      <w:pPr>
        <w:widowControl w:val="0"/>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El Banco Central establecerá la remuneración a pagar por los depósitos a la vista e inversión en títulos valores que los sujetos obligados mantengan en concepto de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 xml:space="preserve">eserva de </w:t>
      </w:r>
      <w:r w:rsidR="003D3DA4" w:rsidRPr="006D10B0">
        <w:rPr>
          <w:rFonts w:ascii="Museo Sans 300" w:eastAsiaTheme="majorEastAsia" w:hAnsi="Museo Sans 300" w:cstheme="majorBidi"/>
          <w:sz w:val="22"/>
          <w:szCs w:val="22"/>
          <w:lang w:val="es-MX" w:eastAsia="es-MX"/>
        </w:rPr>
        <w:t>L</w:t>
      </w:r>
      <w:r w:rsidRPr="006D10B0">
        <w:rPr>
          <w:rFonts w:ascii="Museo Sans 300" w:eastAsiaTheme="majorEastAsia" w:hAnsi="Museo Sans 300" w:cstheme="majorBidi"/>
          <w:sz w:val="22"/>
          <w:szCs w:val="22"/>
          <w:lang w:val="es-MX" w:eastAsia="es-MX"/>
        </w:rPr>
        <w:t>iquidez.</w:t>
      </w:r>
    </w:p>
    <w:p w14:paraId="54CA2E94" w14:textId="77777777" w:rsidR="00FE2C42" w:rsidRPr="00252444" w:rsidRDefault="00FE2C42" w:rsidP="00D73402">
      <w:pPr>
        <w:rPr>
          <w:rFonts w:ascii="Museo Sans 300" w:hAnsi="Museo Sans 300"/>
          <w:spacing w:val="-3"/>
          <w:sz w:val="22"/>
          <w:szCs w:val="22"/>
          <w:lang w:val="es-ES_tradnl"/>
        </w:rPr>
      </w:pPr>
    </w:p>
    <w:p w14:paraId="6B69CCF6" w14:textId="2688D45C" w:rsidR="00FE2C42" w:rsidRPr="00252444" w:rsidRDefault="00FE2C42" w:rsidP="00FE2C42">
      <w:pPr>
        <w:widowControl w:val="0"/>
        <w:tabs>
          <w:tab w:val="left" w:pos="-720"/>
        </w:tabs>
        <w:suppressAutoHyphens/>
        <w:outlineLvl w:val="4"/>
        <w:rPr>
          <w:rFonts w:ascii="Museo Sans 300" w:hAnsi="Museo Sans 300"/>
          <w:b/>
          <w:bCs/>
          <w:spacing w:val="-3"/>
          <w:sz w:val="22"/>
          <w:szCs w:val="22"/>
          <w:lang w:val="es-ES_tradnl"/>
        </w:rPr>
      </w:pPr>
      <w:r w:rsidRPr="00252444">
        <w:rPr>
          <w:rFonts w:ascii="Museo Sans 300" w:hAnsi="Museo Sans 300"/>
          <w:b/>
          <w:bCs/>
          <w:spacing w:val="-3"/>
          <w:sz w:val="22"/>
          <w:szCs w:val="22"/>
          <w:lang w:val="es-ES_tradnl"/>
        </w:rPr>
        <w:t>Transitorio-Cálculo de la rese</w:t>
      </w:r>
      <w:r w:rsidR="008F3CBE" w:rsidRPr="00252444">
        <w:rPr>
          <w:rFonts w:ascii="Museo Sans 300" w:hAnsi="Museo Sans 300"/>
          <w:b/>
          <w:bCs/>
          <w:spacing w:val="-3"/>
          <w:sz w:val="22"/>
          <w:szCs w:val="22"/>
          <w:lang w:val="es-ES_tradnl"/>
        </w:rPr>
        <w:t>r</w:t>
      </w:r>
      <w:r w:rsidRPr="00252444">
        <w:rPr>
          <w:rFonts w:ascii="Museo Sans 300" w:hAnsi="Museo Sans 300"/>
          <w:b/>
          <w:bCs/>
          <w:spacing w:val="-3"/>
          <w:sz w:val="22"/>
          <w:szCs w:val="22"/>
          <w:lang w:val="es-ES_tradnl"/>
        </w:rPr>
        <w:t>va de liquidez requerida durante el per</w:t>
      </w:r>
      <w:r w:rsidR="00E32428" w:rsidRPr="00252444">
        <w:rPr>
          <w:rFonts w:ascii="Museo Sans 300" w:hAnsi="Museo Sans 300"/>
          <w:b/>
          <w:bCs/>
          <w:spacing w:val="-3"/>
          <w:sz w:val="22"/>
          <w:szCs w:val="22"/>
          <w:lang w:val="es-ES_tradnl"/>
        </w:rPr>
        <w:t>í</w:t>
      </w:r>
      <w:r w:rsidRPr="00252444">
        <w:rPr>
          <w:rFonts w:ascii="Museo Sans 300" w:hAnsi="Museo Sans 300"/>
          <w:b/>
          <w:bCs/>
          <w:spacing w:val="-3"/>
          <w:sz w:val="22"/>
          <w:szCs w:val="22"/>
          <w:lang w:val="es-ES_tradnl"/>
        </w:rPr>
        <w:t>odo de gradualidad</w:t>
      </w:r>
    </w:p>
    <w:p w14:paraId="54E8FA78" w14:textId="58378E53" w:rsidR="00CE3F61" w:rsidRPr="00252444" w:rsidRDefault="00FE2C42" w:rsidP="00CE3F61">
      <w:pPr>
        <w:pStyle w:val="Descripcin"/>
        <w:numPr>
          <w:ilvl w:val="0"/>
          <w:numId w:val="18"/>
        </w:numPr>
        <w:spacing w:after="0"/>
        <w:rPr>
          <w:rFonts w:ascii="Museo Sans 300" w:hAnsi="Museo Sans 300"/>
          <w:b w:val="0"/>
          <w:bCs w:val="0"/>
          <w:color w:val="auto"/>
          <w:spacing w:val="-3"/>
          <w:sz w:val="22"/>
          <w:szCs w:val="22"/>
          <w:lang w:val="es-ES_tradnl"/>
        </w:rPr>
      </w:pPr>
      <w:r w:rsidRPr="00252444">
        <w:rPr>
          <w:rFonts w:ascii="Museo Sans 300" w:hAnsi="Museo Sans 300"/>
          <w:b w:val="0"/>
          <w:bCs w:val="0"/>
          <w:color w:val="auto"/>
          <w:spacing w:val="-3"/>
          <w:sz w:val="22"/>
          <w:szCs w:val="22"/>
          <w:lang w:val="es-ES_tradnl"/>
        </w:rPr>
        <w:t xml:space="preserve"> El requerimiento de Reserva de Liquidez, para el per</w:t>
      </w:r>
      <w:r w:rsidR="00E32428" w:rsidRPr="00252444">
        <w:rPr>
          <w:rFonts w:ascii="Museo Sans 300" w:hAnsi="Museo Sans 300"/>
          <w:b w:val="0"/>
          <w:bCs w:val="0"/>
          <w:color w:val="auto"/>
          <w:spacing w:val="-3"/>
          <w:sz w:val="22"/>
          <w:szCs w:val="22"/>
          <w:lang w:val="es-ES_tradnl"/>
        </w:rPr>
        <w:t>í</w:t>
      </w:r>
      <w:r w:rsidRPr="00252444">
        <w:rPr>
          <w:rFonts w:ascii="Museo Sans 300" w:hAnsi="Museo Sans 300"/>
          <w:b w:val="0"/>
          <w:bCs w:val="0"/>
          <w:color w:val="auto"/>
          <w:spacing w:val="-3"/>
          <w:sz w:val="22"/>
          <w:szCs w:val="22"/>
          <w:lang w:val="es-ES_tradnl"/>
        </w:rPr>
        <w:t xml:space="preserve">odo de gradualidad de </w:t>
      </w:r>
      <w:r w:rsidR="00AE1A9F" w:rsidRPr="00252444">
        <w:rPr>
          <w:rFonts w:ascii="Museo Sans 300" w:hAnsi="Museo Sans 300"/>
          <w:b w:val="0"/>
          <w:bCs w:val="0"/>
          <w:color w:val="auto"/>
          <w:spacing w:val="-3"/>
          <w:sz w:val="22"/>
          <w:szCs w:val="22"/>
          <w:lang w:val="es-ES_tradnl"/>
        </w:rPr>
        <w:t>26</w:t>
      </w:r>
      <w:r w:rsidRPr="00252444">
        <w:rPr>
          <w:rFonts w:ascii="Museo Sans 300" w:hAnsi="Museo Sans 300"/>
          <w:b w:val="0"/>
          <w:bCs w:val="0"/>
          <w:color w:val="auto"/>
          <w:spacing w:val="-3"/>
          <w:sz w:val="22"/>
          <w:szCs w:val="22"/>
          <w:lang w:val="es-ES_tradnl"/>
        </w:rPr>
        <w:t xml:space="preserve"> catorcenas,</w:t>
      </w:r>
      <w:r w:rsidR="00D211C2" w:rsidRPr="00252444">
        <w:rPr>
          <w:rFonts w:ascii="Museo Sans 300" w:hAnsi="Museo Sans 300"/>
          <w:b w:val="0"/>
          <w:bCs w:val="0"/>
          <w:color w:val="auto"/>
          <w:spacing w:val="-3"/>
          <w:sz w:val="22"/>
          <w:szCs w:val="22"/>
          <w:lang w:val="es-ES_tradnl"/>
        </w:rPr>
        <w:t xml:space="preserve"> que in</w:t>
      </w:r>
      <w:r w:rsidR="008F3CBE" w:rsidRPr="00252444">
        <w:rPr>
          <w:rFonts w:ascii="Museo Sans 300" w:hAnsi="Museo Sans 300"/>
          <w:b w:val="0"/>
          <w:bCs w:val="0"/>
          <w:color w:val="auto"/>
          <w:spacing w:val="-3"/>
          <w:sz w:val="22"/>
          <w:szCs w:val="22"/>
          <w:lang w:val="es-ES_tradnl"/>
        </w:rPr>
        <w:t>i</w:t>
      </w:r>
      <w:r w:rsidR="00D211C2" w:rsidRPr="00252444">
        <w:rPr>
          <w:rFonts w:ascii="Museo Sans 300" w:hAnsi="Museo Sans 300"/>
          <w:b w:val="0"/>
          <w:bCs w:val="0"/>
          <w:color w:val="auto"/>
          <w:spacing w:val="-3"/>
          <w:sz w:val="22"/>
          <w:szCs w:val="22"/>
          <w:lang w:val="es-ES_tradnl"/>
        </w:rPr>
        <w:t xml:space="preserve">ciará a partir del 23 de junio de 2021 y finalizará el 21 de junio de 2022, </w:t>
      </w:r>
      <w:r w:rsidRPr="00252444">
        <w:rPr>
          <w:rFonts w:ascii="Museo Sans 300" w:hAnsi="Museo Sans 300"/>
          <w:b w:val="0"/>
          <w:bCs w:val="0"/>
          <w:color w:val="auto"/>
          <w:spacing w:val="-3"/>
          <w:sz w:val="22"/>
          <w:szCs w:val="22"/>
          <w:lang w:val="es-ES_tradnl"/>
        </w:rPr>
        <w:t xml:space="preserve"> será el monto que resulte de aplicar los coeficientes establecidos en el artículo 4 de </w:t>
      </w:r>
      <w:r w:rsidR="00845060" w:rsidRPr="00252444">
        <w:rPr>
          <w:rFonts w:ascii="Museo Sans 300" w:hAnsi="Museo Sans 300"/>
          <w:b w:val="0"/>
          <w:bCs w:val="0"/>
          <w:color w:val="auto"/>
          <w:spacing w:val="-3"/>
          <w:sz w:val="22"/>
          <w:szCs w:val="22"/>
          <w:lang w:val="es-ES_tradnl"/>
        </w:rPr>
        <w:t>las presentes</w:t>
      </w:r>
      <w:r w:rsidRPr="00252444">
        <w:rPr>
          <w:rFonts w:ascii="Museo Sans 300" w:hAnsi="Museo Sans 300"/>
          <w:b w:val="0"/>
          <w:bCs w:val="0"/>
          <w:color w:val="auto"/>
          <w:spacing w:val="-3"/>
          <w:sz w:val="22"/>
          <w:szCs w:val="22"/>
          <w:lang w:val="es-ES_tradnl"/>
        </w:rPr>
        <w:t xml:space="preserve"> Normas, al saldo promedio diario de las obligaciones objeto de Reserva</w:t>
      </w:r>
      <w:r w:rsidR="00CE3F61" w:rsidRPr="00252444">
        <w:rPr>
          <w:rFonts w:ascii="Museo Sans 300" w:hAnsi="Museo Sans 300"/>
          <w:b w:val="0"/>
          <w:bCs w:val="0"/>
          <w:color w:val="auto"/>
          <w:spacing w:val="-3"/>
          <w:sz w:val="22"/>
          <w:szCs w:val="22"/>
          <w:lang w:val="es-ES_tradnl"/>
        </w:rPr>
        <w:t xml:space="preserve"> según </w:t>
      </w:r>
      <w:r w:rsidR="005848DE" w:rsidRPr="00252444">
        <w:rPr>
          <w:rFonts w:ascii="Museo Sans 300" w:hAnsi="Museo Sans 300"/>
          <w:b w:val="0"/>
          <w:bCs w:val="0"/>
          <w:color w:val="auto"/>
          <w:spacing w:val="-3"/>
          <w:sz w:val="22"/>
          <w:szCs w:val="22"/>
          <w:lang w:val="es-ES_tradnl"/>
        </w:rPr>
        <w:t xml:space="preserve">lo </w:t>
      </w:r>
      <w:r w:rsidR="00CE3F61" w:rsidRPr="00252444">
        <w:rPr>
          <w:rFonts w:ascii="Museo Sans 300" w:hAnsi="Museo Sans 300"/>
          <w:b w:val="0"/>
          <w:bCs w:val="0"/>
          <w:color w:val="auto"/>
          <w:spacing w:val="-3"/>
          <w:sz w:val="22"/>
          <w:szCs w:val="22"/>
          <w:lang w:val="es-ES_tradnl"/>
        </w:rPr>
        <w:t>establec</w:t>
      </w:r>
      <w:r w:rsidR="005848DE" w:rsidRPr="00252444">
        <w:rPr>
          <w:rFonts w:ascii="Museo Sans 300" w:hAnsi="Museo Sans 300"/>
          <w:b w:val="0"/>
          <w:bCs w:val="0"/>
          <w:color w:val="auto"/>
          <w:spacing w:val="-3"/>
          <w:sz w:val="22"/>
          <w:szCs w:val="22"/>
          <w:lang w:val="es-ES_tradnl"/>
        </w:rPr>
        <w:t xml:space="preserve">ido </w:t>
      </w:r>
      <w:r w:rsidR="00CE3F61" w:rsidRPr="00252444">
        <w:rPr>
          <w:rFonts w:ascii="Museo Sans 300" w:hAnsi="Museo Sans 300"/>
          <w:b w:val="0"/>
          <w:bCs w:val="0"/>
          <w:color w:val="auto"/>
          <w:spacing w:val="-3"/>
          <w:sz w:val="22"/>
          <w:szCs w:val="22"/>
          <w:lang w:val="es-ES_tradnl"/>
        </w:rPr>
        <w:t xml:space="preserve">en el artículo 5 de </w:t>
      </w:r>
      <w:r w:rsidR="00845060" w:rsidRPr="00252444">
        <w:rPr>
          <w:rFonts w:ascii="Museo Sans 300" w:hAnsi="Museo Sans 300"/>
          <w:b w:val="0"/>
          <w:bCs w:val="0"/>
          <w:color w:val="auto"/>
          <w:spacing w:val="-3"/>
          <w:sz w:val="22"/>
          <w:szCs w:val="22"/>
          <w:lang w:val="es-ES_tradnl"/>
        </w:rPr>
        <w:t>las presentes</w:t>
      </w:r>
      <w:r w:rsidR="00CE3F61" w:rsidRPr="00252444">
        <w:rPr>
          <w:rFonts w:ascii="Museo Sans 300" w:hAnsi="Museo Sans 300"/>
          <w:b w:val="0"/>
          <w:bCs w:val="0"/>
          <w:color w:val="auto"/>
          <w:spacing w:val="-3"/>
          <w:sz w:val="22"/>
          <w:szCs w:val="22"/>
          <w:lang w:val="es-ES_tradnl"/>
        </w:rPr>
        <w:t xml:space="preserve"> Normas</w:t>
      </w:r>
      <w:r w:rsidRPr="00252444">
        <w:rPr>
          <w:rFonts w:ascii="Museo Sans 300" w:hAnsi="Museo Sans 300"/>
          <w:b w:val="0"/>
          <w:bCs w:val="0"/>
          <w:color w:val="auto"/>
          <w:spacing w:val="-3"/>
          <w:sz w:val="22"/>
          <w:szCs w:val="22"/>
          <w:lang w:val="es-ES_tradnl"/>
        </w:rPr>
        <w:t>, a excepción de los que corresponden a depósitos en cuenta corriente y cuenta de ahorro, a los que se le</w:t>
      </w:r>
      <w:r w:rsidR="00CE3F61" w:rsidRPr="00252444">
        <w:rPr>
          <w:rFonts w:ascii="Museo Sans 300" w:hAnsi="Museo Sans 300"/>
          <w:b w:val="0"/>
          <w:bCs w:val="0"/>
          <w:color w:val="auto"/>
          <w:spacing w:val="-3"/>
          <w:sz w:val="22"/>
          <w:szCs w:val="22"/>
          <w:lang w:val="es-ES_tradnl"/>
        </w:rPr>
        <w:t>s</w:t>
      </w:r>
      <w:r w:rsidRPr="00252444">
        <w:rPr>
          <w:rFonts w:ascii="Museo Sans 300" w:hAnsi="Museo Sans 300"/>
          <w:b w:val="0"/>
          <w:bCs w:val="0"/>
          <w:color w:val="auto"/>
          <w:spacing w:val="-3"/>
          <w:sz w:val="22"/>
          <w:szCs w:val="22"/>
          <w:lang w:val="es-ES_tradnl"/>
        </w:rPr>
        <w:t xml:space="preserve"> aplicarán los coeficientes detallados en este artículo.</w:t>
      </w:r>
    </w:p>
    <w:p w14:paraId="08DDA63D" w14:textId="77777777" w:rsidR="00CE3F61" w:rsidRPr="00252444" w:rsidRDefault="00CE3F61" w:rsidP="00CE3F61">
      <w:pPr>
        <w:pStyle w:val="Descripcin"/>
        <w:spacing w:after="0"/>
        <w:rPr>
          <w:rFonts w:ascii="Museo Sans 300" w:hAnsi="Museo Sans 300"/>
          <w:b w:val="0"/>
          <w:bCs w:val="0"/>
          <w:color w:val="auto"/>
          <w:spacing w:val="-3"/>
          <w:sz w:val="22"/>
          <w:szCs w:val="22"/>
          <w:lang w:val="es-ES_tradnl"/>
        </w:rPr>
      </w:pPr>
    </w:p>
    <w:p w14:paraId="77275DD6" w14:textId="77777777" w:rsidR="00DE2018" w:rsidRPr="006D10B0" w:rsidRDefault="00845060" w:rsidP="00DE2018">
      <w:pPr>
        <w:pStyle w:val="Descripcin"/>
        <w:spacing w:after="120"/>
        <w:rPr>
          <w:rFonts w:ascii="Museo Sans 300" w:hAnsi="Museo Sans 300"/>
          <w:b w:val="0"/>
          <w:color w:val="auto"/>
          <w:spacing w:val="-3"/>
          <w:sz w:val="22"/>
          <w:szCs w:val="22"/>
          <w:lang w:val="es-ES_tradnl"/>
        </w:rPr>
      </w:pPr>
      <w:r w:rsidRPr="00252444">
        <w:rPr>
          <w:rFonts w:ascii="Museo Sans 300" w:hAnsi="Museo Sans 300"/>
          <w:b w:val="0"/>
          <w:bCs w:val="0"/>
          <w:color w:val="auto"/>
          <w:spacing w:val="-3"/>
          <w:sz w:val="22"/>
          <w:szCs w:val="22"/>
          <w:lang w:val="es-ES_tradnl"/>
        </w:rPr>
        <w:t>Al monto resultante se le</w:t>
      </w:r>
      <w:r w:rsidR="00DE2018">
        <w:rPr>
          <w:rFonts w:ascii="Museo Sans 300" w:hAnsi="Museo Sans 300"/>
          <w:b w:val="0"/>
          <w:bCs w:val="0"/>
          <w:color w:val="auto"/>
          <w:spacing w:val="-3"/>
          <w:sz w:val="22"/>
          <w:szCs w:val="22"/>
          <w:lang w:val="es-ES_tradnl"/>
        </w:rPr>
        <w:t xml:space="preserve"> </w:t>
      </w:r>
      <w:r w:rsidR="00DE2018" w:rsidRPr="006D10B0">
        <w:rPr>
          <w:rFonts w:ascii="Museo Sans 300" w:hAnsi="Museo Sans 300"/>
          <w:b w:val="0"/>
          <w:color w:val="auto"/>
          <w:spacing w:val="-3"/>
          <w:sz w:val="22"/>
          <w:szCs w:val="22"/>
          <w:lang w:val="es-ES_tradnl"/>
        </w:rPr>
        <w:t>aplicará los descuentos siguientes:</w:t>
      </w:r>
    </w:p>
    <w:p w14:paraId="5ED38618" w14:textId="0C4923E3" w:rsidR="00F92113" w:rsidRPr="006D10B0" w:rsidRDefault="00DE2018" w:rsidP="00F92113">
      <w:pPr>
        <w:pStyle w:val="Prrafodelista"/>
        <w:numPr>
          <w:ilvl w:val="0"/>
          <w:numId w:val="36"/>
        </w:numPr>
        <w:tabs>
          <w:tab w:val="left" w:pos="-1843"/>
          <w:tab w:val="left" w:pos="-1701"/>
        </w:tabs>
        <w:suppressAutoHyphens/>
        <w:contextualSpacing w:val="0"/>
        <w:rPr>
          <w:rFonts w:ascii="Museo Sans 300" w:hAnsi="Museo Sans 300"/>
          <w:b/>
          <w:spacing w:val="-3"/>
          <w:sz w:val="22"/>
          <w:szCs w:val="22"/>
          <w:lang w:val="es-ES_tradnl"/>
        </w:rPr>
      </w:pPr>
      <w:r w:rsidRPr="00F92113">
        <w:rPr>
          <w:rFonts w:ascii="Museo Sans 300" w:hAnsi="Museo Sans 300"/>
          <w:spacing w:val="-3"/>
          <w:sz w:val="22"/>
          <w:szCs w:val="22"/>
          <w:lang w:val="es-ES_tradnl"/>
        </w:rPr>
        <w:t>U</w:t>
      </w:r>
      <w:r w:rsidR="00845060" w:rsidRPr="00F92113">
        <w:rPr>
          <w:rFonts w:ascii="Museo Sans 300" w:hAnsi="Museo Sans 300"/>
          <w:spacing w:val="-3"/>
          <w:sz w:val="22"/>
          <w:szCs w:val="22"/>
          <w:lang w:val="es-ES_tradnl"/>
        </w:rPr>
        <w:t>n porcentaje del saldo promedio que las entidades</w:t>
      </w:r>
      <w:r w:rsidR="00061822">
        <w:rPr>
          <w:rFonts w:ascii="Museo Sans 300" w:hAnsi="Museo Sans 300"/>
          <w:spacing w:val="-3"/>
          <w:sz w:val="22"/>
          <w:szCs w:val="22"/>
          <w:lang w:val="es-ES_tradnl"/>
        </w:rPr>
        <w:t xml:space="preserve"> </w:t>
      </w:r>
      <w:r w:rsidR="00061822" w:rsidRPr="006D10B0">
        <w:rPr>
          <w:rFonts w:ascii="Museo Sans 300" w:hAnsi="Museo Sans 300"/>
          <w:spacing w:val="-3"/>
          <w:sz w:val="22"/>
          <w:szCs w:val="22"/>
          <w:lang w:val="es-ES_tradnl"/>
        </w:rPr>
        <w:t>sujetas a las “Normas Técnicas Temporales para el Cálculo de la Reserva de Liquidez” (NPBT-04)</w:t>
      </w:r>
      <w:r w:rsidR="00845060" w:rsidRPr="00F92113">
        <w:rPr>
          <w:rFonts w:ascii="Museo Sans 300" w:hAnsi="Museo Sans 300"/>
          <w:spacing w:val="-3"/>
          <w:sz w:val="22"/>
          <w:szCs w:val="22"/>
          <w:lang w:val="es-ES_tradnl"/>
        </w:rPr>
        <w:t xml:space="preserve"> reportaron en la cuenta 111001 Existencias en Caja, y que fue utilizado para el cálculo del requerimiento de Reserva de Liquidez en las catorcenas del 31 de marzo hasta el 11 de mayo </w:t>
      </w:r>
      <w:r w:rsidR="00F03F5F">
        <w:rPr>
          <w:rFonts w:ascii="Museo Sans 300" w:hAnsi="Museo Sans 300"/>
          <w:spacing w:val="-3"/>
          <w:sz w:val="22"/>
          <w:szCs w:val="22"/>
          <w:lang w:val="es-ES_tradnl"/>
        </w:rPr>
        <w:t xml:space="preserve">de </w:t>
      </w:r>
      <w:r w:rsidR="00845060" w:rsidRPr="00F92113">
        <w:rPr>
          <w:rFonts w:ascii="Museo Sans 300" w:hAnsi="Museo Sans 300"/>
          <w:spacing w:val="-3"/>
          <w:sz w:val="22"/>
          <w:szCs w:val="22"/>
          <w:lang w:val="es-ES_tradnl"/>
        </w:rPr>
        <w:t>2021 (aproximado a dos decimales)</w:t>
      </w:r>
      <w:r w:rsidRPr="006D10B0">
        <w:rPr>
          <w:rFonts w:ascii="Museo Sans 300" w:hAnsi="Museo Sans 300"/>
          <w:spacing w:val="-3"/>
          <w:sz w:val="22"/>
          <w:szCs w:val="22"/>
          <w:lang w:val="es-ES_tradnl"/>
        </w:rPr>
        <w:t>; y</w:t>
      </w:r>
    </w:p>
    <w:p w14:paraId="48252027" w14:textId="5D1474C1" w:rsidR="00DE2018" w:rsidRPr="00407D42" w:rsidRDefault="00DE2018" w:rsidP="00F92113">
      <w:pPr>
        <w:pStyle w:val="Prrafodelista"/>
        <w:numPr>
          <w:ilvl w:val="0"/>
          <w:numId w:val="36"/>
        </w:numPr>
        <w:tabs>
          <w:tab w:val="left" w:pos="-1843"/>
          <w:tab w:val="left" w:pos="-1701"/>
        </w:tabs>
        <w:suppressAutoHyphens/>
        <w:contextualSpacing w:val="0"/>
        <w:rPr>
          <w:rFonts w:ascii="Museo Sans 300" w:hAnsi="Museo Sans 300"/>
          <w:b/>
          <w:spacing w:val="-3"/>
          <w:sz w:val="22"/>
          <w:szCs w:val="22"/>
          <w:lang w:val="es-ES_tradnl"/>
        </w:rPr>
      </w:pPr>
      <w:r w:rsidRPr="006D10B0">
        <w:rPr>
          <w:rFonts w:ascii="Museo Sans 300" w:hAnsi="Museo Sans 300"/>
          <w:spacing w:val="-3"/>
          <w:sz w:val="22"/>
          <w:szCs w:val="22"/>
          <w:lang w:val="es-ES_tradnl"/>
        </w:rPr>
        <w:t xml:space="preserve">Un porcentaje del monto </w:t>
      </w:r>
      <w:r w:rsidR="00061822" w:rsidRPr="006D10B0">
        <w:rPr>
          <w:rFonts w:ascii="Museo Sans 300" w:hAnsi="Museo Sans 300"/>
          <w:spacing w:val="-3"/>
          <w:sz w:val="22"/>
          <w:szCs w:val="22"/>
          <w:lang w:val="es-ES_tradnl"/>
        </w:rPr>
        <w:t xml:space="preserve">que las entidades sujetas a las “Normas Técnicas Temporales para </w:t>
      </w:r>
      <w:r w:rsidR="00061822" w:rsidRPr="00407D42">
        <w:rPr>
          <w:rFonts w:ascii="Museo Sans 300" w:hAnsi="Museo Sans 300"/>
          <w:spacing w:val="-3"/>
          <w:sz w:val="22"/>
          <w:szCs w:val="22"/>
          <w:lang w:val="es-ES_tradnl"/>
        </w:rPr>
        <w:t>Incentivar el Otorgamiento de Créditos” (NPBT-05), reportaron como descuento</w:t>
      </w:r>
      <w:r w:rsidR="00F853B3" w:rsidRPr="00407D42">
        <w:rPr>
          <w:rFonts w:ascii="Museo Sans 300" w:hAnsi="Museo Sans 300"/>
          <w:spacing w:val="-3"/>
          <w:sz w:val="22"/>
          <w:szCs w:val="22"/>
          <w:lang w:val="es-ES_tradnl"/>
        </w:rPr>
        <w:t xml:space="preserve"> </w:t>
      </w:r>
      <w:r w:rsidR="00061822" w:rsidRPr="00407D42">
        <w:rPr>
          <w:rFonts w:ascii="Museo Sans 300" w:hAnsi="Museo Sans 300"/>
          <w:spacing w:val="-3"/>
          <w:sz w:val="22"/>
          <w:szCs w:val="22"/>
          <w:lang w:val="es-ES_tradnl"/>
        </w:rPr>
        <w:t>para el cálculo del requerimiento de Reserva de Liquidez en la catorcena del 9 al 22 de junio de 2021 (aproximado a dos decimales).</w:t>
      </w:r>
    </w:p>
    <w:p w14:paraId="22E457C7" w14:textId="77777777" w:rsidR="00845060" w:rsidRPr="00407D42" w:rsidRDefault="00845060" w:rsidP="00845060">
      <w:pPr>
        <w:rPr>
          <w:rFonts w:ascii="Museo Sans 300" w:hAnsi="Museo Sans 300"/>
          <w:lang w:val="es-ES_tradnl"/>
        </w:rPr>
      </w:pPr>
    </w:p>
    <w:p w14:paraId="2D083586" w14:textId="2D880B9C" w:rsidR="00CE3F61" w:rsidRPr="00252444" w:rsidRDefault="00294640" w:rsidP="00CE3F61">
      <w:pPr>
        <w:pStyle w:val="Sinespaciado"/>
        <w:tabs>
          <w:tab w:val="left" w:pos="851"/>
          <w:tab w:val="left" w:pos="4820"/>
        </w:tabs>
        <w:rPr>
          <w:rFonts w:ascii="Museo Sans 300" w:hAnsi="Museo Sans 300"/>
          <w:spacing w:val="-3"/>
          <w:lang w:val="es-ES_tradnl"/>
        </w:rPr>
      </w:pPr>
      <w:r w:rsidRPr="00252444">
        <w:rPr>
          <w:rFonts w:ascii="Museo Sans 300" w:eastAsia="Times New Roman" w:hAnsi="Museo Sans 300"/>
          <w:spacing w:val="-3"/>
          <w:lang w:val="es-ES_tradnl" w:eastAsia="es-ES"/>
        </w:rPr>
        <w:t xml:space="preserve">Según lo dispuesto en el </w:t>
      </w:r>
      <w:r w:rsidR="00845060" w:rsidRPr="00252444">
        <w:rPr>
          <w:rFonts w:ascii="Museo Sans 300" w:eastAsia="Times New Roman" w:hAnsi="Museo Sans 300"/>
          <w:spacing w:val="-3"/>
          <w:lang w:val="es-ES_tradnl" w:eastAsia="es-ES"/>
        </w:rPr>
        <w:t xml:space="preserve">primer </w:t>
      </w:r>
      <w:r w:rsidRPr="00252444">
        <w:rPr>
          <w:rFonts w:ascii="Museo Sans 300" w:eastAsia="Times New Roman" w:hAnsi="Museo Sans 300"/>
          <w:spacing w:val="-3"/>
          <w:lang w:val="es-ES_tradnl" w:eastAsia="es-ES"/>
        </w:rPr>
        <w:t xml:space="preserve">inciso </w:t>
      </w:r>
      <w:r w:rsidR="00845060" w:rsidRPr="00252444">
        <w:rPr>
          <w:rFonts w:ascii="Museo Sans 300" w:eastAsia="Times New Roman" w:hAnsi="Museo Sans 300"/>
          <w:spacing w:val="-3"/>
          <w:lang w:val="es-ES_tradnl" w:eastAsia="es-ES"/>
        </w:rPr>
        <w:t>de este artículo</w:t>
      </w:r>
      <w:r w:rsidRPr="00252444">
        <w:rPr>
          <w:rFonts w:ascii="Museo Sans 300" w:eastAsia="Times New Roman" w:hAnsi="Museo Sans 300"/>
          <w:spacing w:val="-3"/>
          <w:lang w:val="es-ES_tradnl" w:eastAsia="es-ES"/>
        </w:rPr>
        <w:t>, l</w:t>
      </w:r>
      <w:r w:rsidR="00CE3F61" w:rsidRPr="00252444">
        <w:rPr>
          <w:rFonts w:ascii="Museo Sans 300" w:eastAsia="Times New Roman" w:hAnsi="Museo Sans 300"/>
          <w:spacing w:val="-3"/>
          <w:lang w:val="es-ES_tradnl" w:eastAsia="es-ES"/>
        </w:rPr>
        <w:t>os coeficientes aplicables a los depósitos de cuenta corriente (211001, 211403, 211406, 2130010201 y 2130010202) y depósitos de cuenta ahorro (211002, 211003, 211401, 211404, 211407, 211408, 211409 y 211410) incrementarán gradualmente</w:t>
      </w:r>
      <w:r w:rsidRPr="00252444">
        <w:rPr>
          <w:rFonts w:ascii="Museo Sans 300" w:eastAsia="Times New Roman" w:hAnsi="Museo Sans 300"/>
          <w:spacing w:val="-3"/>
          <w:lang w:val="es-ES_tradnl" w:eastAsia="es-ES"/>
        </w:rPr>
        <w:t xml:space="preserve"> durante las 26 catorcenas del </w:t>
      </w:r>
      <w:r w:rsidR="00CE3F61" w:rsidRPr="00252444">
        <w:rPr>
          <w:rFonts w:ascii="Museo Sans 300" w:eastAsia="Times New Roman" w:hAnsi="Museo Sans 300"/>
          <w:spacing w:val="-3"/>
          <w:lang w:val="es-ES_tradnl" w:eastAsia="es-ES"/>
        </w:rPr>
        <w:t>período de gradualidad</w:t>
      </w:r>
      <w:r w:rsidR="00845060" w:rsidRPr="00252444">
        <w:rPr>
          <w:rFonts w:ascii="Museo Sans 300" w:eastAsia="Times New Roman" w:hAnsi="Museo Sans 300"/>
          <w:spacing w:val="-3"/>
          <w:lang w:val="es-ES_tradnl" w:eastAsia="es-ES"/>
        </w:rPr>
        <w:t xml:space="preserve">, </w:t>
      </w:r>
      <w:r w:rsidR="00845060" w:rsidRPr="00252444">
        <w:rPr>
          <w:rFonts w:ascii="Museo Sans 300" w:hAnsi="Museo Sans 300"/>
          <w:spacing w:val="-3"/>
          <w:lang w:val="es-ES_tradnl"/>
        </w:rPr>
        <w:t>de acuerdo al detalle siguiente:</w:t>
      </w:r>
    </w:p>
    <w:p w14:paraId="2EFA336B" w14:textId="77777777" w:rsidR="00D211C2" w:rsidRPr="00252444" w:rsidRDefault="00D211C2" w:rsidP="00CE3F61">
      <w:pPr>
        <w:pStyle w:val="Sinespaciado"/>
        <w:tabs>
          <w:tab w:val="left" w:pos="851"/>
          <w:tab w:val="left" w:pos="4820"/>
        </w:tabs>
        <w:rPr>
          <w:rFonts w:ascii="Museo Sans 300" w:hAnsi="Museo Sans 300"/>
          <w:spacing w:val="-3"/>
          <w:lang w:val="es-ES_tradnl"/>
        </w:rPr>
      </w:pPr>
    </w:p>
    <w:tbl>
      <w:tblPr>
        <w:tblW w:w="9634" w:type="dxa"/>
        <w:jc w:val="center"/>
        <w:tblCellMar>
          <w:left w:w="70" w:type="dxa"/>
          <w:right w:w="70" w:type="dxa"/>
        </w:tblCellMar>
        <w:tblLook w:val="04A0" w:firstRow="1" w:lastRow="0" w:firstColumn="1" w:lastColumn="0" w:noHBand="0" w:noVBand="1"/>
      </w:tblPr>
      <w:tblGrid>
        <w:gridCol w:w="1205"/>
        <w:gridCol w:w="1280"/>
        <w:gridCol w:w="1297"/>
        <w:gridCol w:w="1107"/>
        <w:gridCol w:w="1090"/>
        <w:gridCol w:w="1849"/>
        <w:gridCol w:w="1806"/>
      </w:tblGrid>
      <w:tr w:rsidR="00F853B3" w:rsidRPr="00252444" w14:paraId="5C0B3644" w14:textId="5F498C57" w:rsidTr="00F853B3">
        <w:trPr>
          <w:trHeight w:val="390"/>
          <w:tblHeader/>
          <w:jc w:val="center"/>
        </w:trPr>
        <w:tc>
          <w:tcPr>
            <w:tcW w:w="119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934C43" w14:textId="77777777" w:rsidR="00F853B3" w:rsidRPr="00252444" w:rsidRDefault="00F853B3" w:rsidP="00713499">
            <w:pPr>
              <w:jc w:val="center"/>
              <w:rPr>
                <w:rFonts w:ascii="Museo Sans 300" w:hAnsi="Museo Sans 300" w:cs="Calibri"/>
                <w:b/>
                <w:bCs/>
                <w:lang w:val="es-SV" w:eastAsia="es-SV"/>
              </w:rPr>
            </w:pPr>
            <w:r w:rsidRPr="00252444">
              <w:rPr>
                <w:rFonts w:ascii="Museo Sans 300" w:hAnsi="Museo Sans 300"/>
                <w:sz w:val="22"/>
                <w:szCs w:val="22"/>
                <w:lang w:val="es-ES_tradnl"/>
              </w:rPr>
              <w:t xml:space="preserve"> </w:t>
            </w:r>
            <w:r w:rsidRPr="00252444">
              <w:rPr>
                <w:rFonts w:ascii="Museo Sans 300" w:hAnsi="Museo Sans 300" w:cs="Calibri"/>
                <w:b/>
                <w:bCs/>
                <w:sz w:val="22"/>
                <w:szCs w:val="22"/>
                <w:lang w:val="es-SV" w:eastAsia="es-SV"/>
              </w:rPr>
              <w:t>Número de catorcena</w:t>
            </w:r>
          </w:p>
        </w:tc>
        <w:tc>
          <w:tcPr>
            <w:tcW w:w="2577"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0E18F9D" w14:textId="6DAE05BE" w:rsidR="00F853B3" w:rsidRPr="00252444" w:rsidRDefault="00F853B3" w:rsidP="00713499">
            <w:pPr>
              <w:jc w:val="center"/>
              <w:rPr>
                <w:rFonts w:ascii="Museo Sans 300" w:hAnsi="Museo Sans 300" w:cs="Calibri"/>
                <w:b/>
                <w:bCs/>
                <w:lang w:val="es-SV" w:eastAsia="es-SV"/>
              </w:rPr>
            </w:pPr>
            <w:r w:rsidRPr="00252444">
              <w:rPr>
                <w:rFonts w:ascii="Museo Sans 300" w:hAnsi="Museo Sans 300" w:cs="Calibri"/>
                <w:b/>
                <w:bCs/>
                <w:sz w:val="22"/>
                <w:szCs w:val="22"/>
                <w:lang w:val="es-SV" w:eastAsia="es-SV"/>
              </w:rPr>
              <w:t>Período de catorcenas</w:t>
            </w:r>
          </w:p>
        </w:tc>
        <w:tc>
          <w:tcPr>
            <w:tcW w:w="218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4F5BBE" w14:textId="77777777" w:rsidR="00F853B3" w:rsidRPr="00252444" w:rsidRDefault="00F853B3" w:rsidP="00713499">
            <w:pPr>
              <w:jc w:val="center"/>
              <w:rPr>
                <w:rFonts w:ascii="Museo Sans 300" w:hAnsi="Museo Sans 300" w:cs="Calibri"/>
                <w:b/>
                <w:bCs/>
                <w:lang w:val="es-SV" w:eastAsia="es-SV"/>
              </w:rPr>
            </w:pPr>
            <w:r w:rsidRPr="00252444">
              <w:rPr>
                <w:rFonts w:ascii="Museo Sans 300" w:hAnsi="Museo Sans 300" w:cs="Calibri"/>
                <w:b/>
                <w:bCs/>
                <w:sz w:val="22"/>
                <w:szCs w:val="22"/>
                <w:lang w:val="es-SV" w:eastAsia="es-SV"/>
              </w:rPr>
              <w:t>Coeficientes aplicables</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7F5C78" w14:textId="77777777" w:rsidR="00F853B3" w:rsidRPr="00252444" w:rsidRDefault="00F853B3" w:rsidP="00713499">
            <w:pPr>
              <w:jc w:val="center"/>
              <w:rPr>
                <w:rFonts w:ascii="Museo Sans 300" w:hAnsi="Museo Sans 300" w:cs="Calibri"/>
                <w:b/>
                <w:bCs/>
                <w:lang w:val="es-SV" w:eastAsia="es-SV"/>
              </w:rPr>
            </w:pPr>
            <w:r w:rsidRPr="00252444">
              <w:rPr>
                <w:rFonts w:ascii="Museo Sans 300" w:hAnsi="Museo Sans 300" w:cs="Calibri"/>
                <w:b/>
                <w:bCs/>
                <w:sz w:val="22"/>
                <w:szCs w:val="22"/>
                <w:lang w:val="es-SV" w:eastAsia="es-SV"/>
              </w:rPr>
              <w:t>Porcentaje del saldo promedio de la cuenta 111001 aplicado como descuento</w:t>
            </w:r>
          </w:p>
        </w:tc>
        <w:tc>
          <w:tcPr>
            <w:tcW w:w="1834" w:type="dxa"/>
            <w:vMerge w:val="restart"/>
            <w:tcBorders>
              <w:top w:val="single" w:sz="4" w:space="0" w:color="auto"/>
              <w:left w:val="single" w:sz="4" w:space="0" w:color="auto"/>
              <w:right w:val="single" w:sz="4" w:space="0" w:color="auto"/>
            </w:tcBorders>
            <w:shd w:val="clear" w:color="auto" w:fill="BFBFBF" w:themeFill="background1" w:themeFillShade="BF"/>
          </w:tcPr>
          <w:p w14:paraId="2399CF42" w14:textId="3E805CAB" w:rsidR="00F853B3" w:rsidRPr="00252444" w:rsidRDefault="00F853B3" w:rsidP="00713499">
            <w:pPr>
              <w:jc w:val="center"/>
              <w:rPr>
                <w:rFonts w:ascii="Museo Sans 300" w:hAnsi="Museo Sans 300" w:cs="Calibri"/>
                <w:b/>
                <w:bCs/>
                <w:sz w:val="22"/>
                <w:szCs w:val="22"/>
                <w:lang w:val="es-SV" w:eastAsia="es-SV"/>
              </w:rPr>
            </w:pPr>
            <w:r w:rsidRPr="006D10B0">
              <w:rPr>
                <w:rFonts w:ascii="Museo Sans 300" w:hAnsi="Museo Sans 300" w:cs="Calibri"/>
                <w:b/>
                <w:sz w:val="22"/>
                <w:szCs w:val="22"/>
                <w:lang w:val="es-SV" w:eastAsia="es-SV"/>
              </w:rPr>
              <w:t>Porcentaje del Saldo de Créditos Productivos aplicado como descuento</w:t>
            </w:r>
          </w:p>
        </w:tc>
      </w:tr>
      <w:tr w:rsidR="00F853B3" w:rsidRPr="00252444" w14:paraId="2E6E26F8" w14:textId="5EB0CECC" w:rsidTr="00F853B3">
        <w:trPr>
          <w:trHeight w:val="510"/>
          <w:jc w:val="center"/>
        </w:trPr>
        <w:tc>
          <w:tcPr>
            <w:tcW w:w="119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2DC444" w14:textId="77777777" w:rsidR="00F853B3" w:rsidRPr="00252444" w:rsidRDefault="00F853B3" w:rsidP="00713499">
            <w:pPr>
              <w:jc w:val="left"/>
              <w:rPr>
                <w:rFonts w:ascii="Museo Sans 300" w:hAnsi="Museo Sans 300" w:cs="Calibri"/>
                <w:b/>
                <w:bCs/>
                <w:lang w:val="es-SV" w:eastAsia="es-SV"/>
              </w:rPr>
            </w:pPr>
          </w:p>
        </w:tc>
        <w:tc>
          <w:tcPr>
            <w:tcW w:w="1280" w:type="dxa"/>
            <w:tcBorders>
              <w:top w:val="nil"/>
              <w:left w:val="nil"/>
              <w:bottom w:val="single" w:sz="4" w:space="0" w:color="auto"/>
              <w:right w:val="single" w:sz="4" w:space="0" w:color="auto"/>
            </w:tcBorders>
            <w:shd w:val="clear" w:color="auto" w:fill="BFBFBF" w:themeFill="background1" w:themeFillShade="BF"/>
            <w:noWrap/>
            <w:vAlign w:val="center"/>
            <w:hideMark/>
          </w:tcPr>
          <w:p w14:paraId="37CF3E51" w14:textId="77777777" w:rsidR="00F853B3" w:rsidRPr="00252444" w:rsidRDefault="00F853B3" w:rsidP="00713499">
            <w:pPr>
              <w:jc w:val="center"/>
              <w:rPr>
                <w:rFonts w:ascii="Museo Sans 300" w:hAnsi="Museo Sans 300" w:cs="Calibri"/>
                <w:b/>
                <w:bCs/>
                <w:lang w:val="es-SV" w:eastAsia="es-SV"/>
              </w:rPr>
            </w:pPr>
            <w:r w:rsidRPr="00252444">
              <w:rPr>
                <w:rFonts w:ascii="Museo Sans 300" w:hAnsi="Museo Sans 300" w:cs="Calibri"/>
                <w:b/>
                <w:bCs/>
                <w:sz w:val="22"/>
                <w:szCs w:val="22"/>
                <w:lang w:val="es-SV" w:eastAsia="es-SV"/>
              </w:rPr>
              <w:t>Inicio</w:t>
            </w:r>
          </w:p>
        </w:tc>
        <w:tc>
          <w:tcPr>
            <w:tcW w:w="1297" w:type="dxa"/>
            <w:tcBorders>
              <w:top w:val="nil"/>
              <w:left w:val="nil"/>
              <w:bottom w:val="single" w:sz="4" w:space="0" w:color="auto"/>
              <w:right w:val="single" w:sz="4" w:space="0" w:color="auto"/>
            </w:tcBorders>
            <w:shd w:val="clear" w:color="auto" w:fill="BFBFBF" w:themeFill="background1" w:themeFillShade="BF"/>
            <w:noWrap/>
            <w:vAlign w:val="center"/>
            <w:hideMark/>
          </w:tcPr>
          <w:p w14:paraId="24968C8F" w14:textId="77777777" w:rsidR="00F853B3" w:rsidRPr="00252444" w:rsidRDefault="00F853B3" w:rsidP="00713499">
            <w:pPr>
              <w:jc w:val="center"/>
              <w:rPr>
                <w:rFonts w:ascii="Museo Sans 300" w:hAnsi="Museo Sans 300" w:cs="Calibri"/>
                <w:b/>
                <w:bCs/>
                <w:lang w:val="es-SV" w:eastAsia="es-SV"/>
              </w:rPr>
            </w:pPr>
            <w:r w:rsidRPr="00252444">
              <w:rPr>
                <w:rFonts w:ascii="Museo Sans 300" w:hAnsi="Museo Sans 300" w:cs="Calibri"/>
                <w:b/>
                <w:bCs/>
                <w:sz w:val="22"/>
                <w:szCs w:val="22"/>
                <w:lang w:val="es-SV" w:eastAsia="es-SV"/>
              </w:rPr>
              <w:t>Fin</w:t>
            </w:r>
          </w:p>
        </w:tc>
        <w:tc>
          <w:tcPr>
            <w:tcW w:w="1093" w:type="dxa"/>
            <w:tcBorders>
              <w:top w:val="nil"/>
              <w:left w:val="nil"/>
              <w:bottom w:val="single" w:sz="4" w:space="0" w:color="auto"/>
              <w:right w:val="single" w:sz="4" w:space="0" w:color="auto"/>
            </w:tcBorders>
            <w:shd w:val="clear" w:color="auto" w:fill="BFBFBF" w:themeFill="background1" w:themeFillShade="BF"/>
            <w:vAlign w:val="center"/>
            <w:hideMark/>
          </w:tcPr>
          <w:p w14:paraId="3E9B0957" w14:textId="77777777" w:rsidR="00F853B3" w:rsidRPr="00252444" w:rsidRDefault="00F853B3" w:rsidP="00713499">
            <w:pPr>
              <w:jc w:val="center"/>
              <w:rPr>
                <w:rFonts w:ascii="Museo Sans 300" w:hAnsi="Museo Sans 300" w:cs="Calibri"/>
                <w:b/>
                <w:bCs/>
                <w:lang w:val="es-SV" w:eastAsia="es-SV"/>
              </w:rPr>
            </w:pPr>
            <w:r w:rsidRPr="00252444">
              <w:rPr>
                <w:rFonts w:ascii="Museo Sans 300" w:hAnsi="Museo Sans 300" w:cs="Calibri"/>
                <w:b/>
                <w:bCs/>
                <w:sz w:val="22"/>
                <w:szCs w:val="22"/>
                <w:lang w:val="es-SV" w:eastAsia="es-SV"/>
              </w:rPr>
              <w:t>Cuenta corriente</w:t>
            </w:r>
          </w:p>
        </w:tc>
        <w:tc>
          <w:tcPr>
            <w:tcW w:w="1090" w:type="dxa"/>
            <w:tcBorders>
              <w:top w:val="nil"/>
              <w:left w:val="nil"/>
              <w:bottom w:val="single" w:sz="4" w:space="0" w:color="auto"/>
              <w:right w:val="single" w:sz="4" w:space="0" w:color="auto"/>
            </w:tcBorders>
            <w:shd w:val="clear" w:color="auto" w:fill="BFBFBF" w:themeFill="background1" w:themeFillShade="BF"/>
            <w:vAlign w:val="center"/>
            <w:hideMark/>
          </w:tcPr>
          <w:p w14:paraId="5CC21BB5" w14:textId="77777777" w:rsidR="00F853B3" w:rsidRPr="00252444" w:rsidRDefault="00F853B3" w:rsidP="00713499">
            <w:pPr>
              <w:jc w:val="center"/>
              <w:rPr>
                <w:rFonts w:ascii="Museo Sans 300" w:hAnsi="Museo Sans 300" w:cs="Calibri"/>
                <w:b/>
                <w:bCs/>
                <w:lang w:val="es-SV" w:eastAsia="es-SV"/>
              </w:rPr>
            </w:pPr>
            <w:r w:rsidRPr="00252444">
              <w:rPr>
                <w:rFonts w:ascii="Museo Sans 300" w:hAnsi="Museo Sans 300" w:cs="Calibri"/>
                <w:b/>
                <w:bCs/>
                <w:sz w:val="22"/>
                <w:szCs w:val="22"/>
                <w:lang w:val="es-SV" w:eastAsia="es-SV"/>
              </w:rPr>
              <w:t>Cuenta de ahorro</w:t>
            </w:r>
          </w:p>
        </w:tc>
        <w:tc>
          <w:tcPr>
            <w:tcW w:w="184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ADC513" w14:textId="77777777" w:rsidR="00F853B3" w:rsidRPr="00252444" w:rsidRDefault="00F853B3" w:rsidP="00713499">
            <w:pPr>
              <w:jc w:val="left"/>
              <w:rPr>
                <w:rFonts w:ascii="Museo Sans 300" w:hAnsi="Museo Sans 300" w:cs="Calibri"/>
                <w:b/>
                <w:bCs/>
                <w:lang w:val="es-SV" w:eastAsia="es-SV"/>
              </w:rPr>
            </w:pPr>
          </w:p>
        </w:tc>
        <w:tc>
          <w:tcPr>
            <w:tcW w:w="1834" w:type="dxa"/>
            <w:vMerge/>
            <w:tcBorders>
              <w:left w:val="single" w:sz="4" w:space="0" w:color="auto"/>
              <w:bottom w:val="single" w:sz="4" w:space="0" w:color="auto"/>
              <w:right w:val="single" w:sz="4" w:space="0" w:color="auto"/>
            </w:tcBorders>
            <w:shd w:val="clear" w:color="auto" w:fill="BFBFBF" w:themeFill="background1" w:themeFillShade="BF"/>
          </w:tcPr>
          <w:p w14:paraId="3FFA4E50" w14:textId="77777777" w:rsidR="00F853B3" w:rsidRPr="00252444" w:rsidRDefault="00F853B3" w:rsidP="00713499">
            <w:pPr>
              <w:jc w:val="left"/>
              <w:rPr>
                <w:rFonts w:ascii="Museo Sans 300" w:hAnsi="Museo Sans 300" w:cs="Calibri"/>
                <w:b/>
                <w:bCs/>
                <w:lang w:val="es-SV" w:eastAsia="es-SV"/>
              </w:rPr>
            </w:pPr>
          </w:p>
        </w:tc>
      </w:tr>
      <w:tr w:rsidR="00F853B3" w:rsidRPr="00252444" w14:paraId="655FFB85" w14:textId="009B239D"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2D9D35B"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1</w:t>
            </w:r>
          </w:p>
        </w:tc>
        <w:tc>
          <w:tcPr>
            <w:tcW w:w="1280" w:type="dxa"/>
            <w:tcBorders>
              <w:top w:val="nil"/>
              <w:left w:val="nil"/>
              <w:bottom w:val="single" w:sz="4" w:space="0" w:color="auto"/>
              <w:right w:val="single" w:sz="4" w:space="0" w:color="auto"/>
            </w:tcBorders>
            <w:shd w:val="clear" w:color="auto" w:fill="auto"/>
            <w:noWrap/>
            <w:vAlign w:val="center"/>
            <w:hideMark/>
          </w:tcPr>
          <w:p w14:paraId="098E2D0B"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23/6/2021</w:t>
            </w:r>
          </w:p>
        </w:tc>
        <w:tc>
          <w:tcPr>
            <w:tcW w:w="1297" w:type="dxa"/>
            <w:tcBorders>
              <w:top w:val="nil"/>
              <w:left w:val="nil"/>
              <w:bottom w:val="single" w:sz="4" w:space="0" w:color="auto"/>
              <w:right w:val="single" w:sz="4" w:space="0" w:color="auto"/>
            </w:tcBorders>
            <w:shd w:val="clear" w:color="auto" w:fill="auto"/>
            <w:noWrap/>
            <w:vAlign w:val="center"/>
            <w:hideMark/>
          </w:tcPr>
          <w:p w14:paraId="2E62B073"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6/7/2021</w:t>
            </w:r>
          </w:p>
        </w:tc>
        <w:tc>
          <w:tcPr>
            <w:tcW w:w="1093" w:type="dxa"/>
            <w:tcBorders>
              <w:top w:val="nil"/>
              <w:left w:val="nil"/>
              <w:bottom w:val="single" w:sz="4" w:space="0" w:color="auto"/>
              <w:right w:val="single" w:sz="4" w:space="0" w:color="auto"/>
            </w:tcBorders>
            <w:shd w:val="clear" w:color="auto" w:fill="auto"/>
            <w:noWrap/>
            <w:vAlign w:val="center"/>
            <w:hideMark/>
          </w:tcPr>
          <w:p w14:paraId="1B180120" w14:textId="641C91D3"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15.30%</w:t>
            </w:r>
          </w:p>
        </w:tc>
        <w:tc>
          <w:tcPr>
            <w:tcW w:w="1090" w:type="dxa"/>
            <w:tcBorders>
              <w:top w:val="nil"/>
              <w:left w:val="nil"/>
              <w:bottom w:val="single" w:sz="4" w:space="0" w:color="auto"/>
              <w:right w:val="single" w:sz="4" w:space="0" w:color="auto"/>
            </w:tcBorders>
            <w:shd w:val="clear" w:color="auto" w:fill="auto"/>
            <w:noWrap/>
            <w:vAlign w:val="center"/>
            <w:hideMark/>
          </w:tcPr>
          <w:p w14:paraId="02EFD7D5" w14:textId="79ED46C1"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12.45%</w:t>
            </w:r>
          </w:p>
        </w:tc>
        <w:tc>
          <w:tcPr>
            <w:tcW w:w="1849" w:type="dxa"/>
            <w:tcBorders>
              <w:top w:val="nil"/>
              <w:left w:val="nil"/>
              <w:bottom w:val="single" w:sz="4" w:space="0" w:color="auto"/>
              <w:right w:val="single" w:sz="4" w:space="0" w:color="auto"/>
            </w:tcBorders>
            <w:shd w:val="clear" w:color="auto" w:fill="auto"/>
            <w:noWrap/>
            <w:vAlign w:val="center"/>
            <w:hideMark/>
          </w:tcPr>
          <w:p w14:paraId="4637CA7D" w14:textId="77CD22B7" w:rsidR="00F853B3" w:rsidRPr="006D10B0" w:rsidRDefault="00F853B3" w:rsidP="00F853B3">
            <w:pPr>
              <w:jc w:val="center"/>
              <w:rPr>
                <w:rFonts w:ascii="Museo Sans 300" w:hAnsi="Museo Sans 300" w:cs="Calibri"/>
                <w:lang w:val="es-SV" w:eastAsia="es-SV"/>
              </w:rPr>
            </w:pPr>
            <w:r w:rsidRPr="006D10B0">
              <w:rPr>
                <w:rFonts w:ascii="Museo Sans 300" w:hAnsi="Museo Sans 300" w:cs="Calibri"/>
                <w:sz w:val="22"/>
                <w:szCs w:val="22"/>
              </w:rPr>
              <w:t>86.00%</w:t>
            </w:r>
          </w:p>
        </w:tc>
        <w:tc>
          <w:tcPr>
            <w:tcW w:w="1834" w:type="dxa"/>
            <w:tcBorders>
              <w:top w:val="nil"/>
              <w:left w:val="nil"/>
              <w:bottom w:val="single" w:sz="4" w:space="0" w:color="auto"/>
              <w:right w:val="single" w:sz="4" w:space="0" w:color="auto"/>
            </w:tcBorders>
            <w:vAlign w:val="center"/>
          </w:tcPr>
          <w:p w14:paraId="5AB1FBA0" w14:textId="6BCE3F47"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96.20%</w:t>
            </w:r>
          </w:p>
        </w:tc>
      </w:tr>
      <w:tr w:rsidR="00F853B3" w:rsidRPr="00252444" w14:paraId="7881E56E" w14:textId="790F0ECD"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E41138E"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2</w:t>
            </w:r>
          </w:p>
        </w:tc>
        <w:tc>
          <w:tcPr>
            <w:tcW w:w="1280" w:type="dxa"/>
            <w:tcBorders>
              <w:top w:val="nil"/>
              <w:left w:val="nil"/>
              <w:bottom w:val="single" w:sz="4" w:space="0" w:color="auto"/>
              <w:right w:val="single" w:sz="4" w:space="0" w:color="auto"/>
            </w:tcBorders>
            <w:shd w:val="clear" w:color="auto" w:fill="auto"/>
            <w:noWrap/>
            <w:vAlign w:val="center"/>
            <w:hideMark/>
          </w:tcPr>
          <w:p w14:paraId="1197FA31"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7/7/2021</w:t>
            </w:r>
          </w:p>
        </w:tc>
        <w:tc>
          <w:tcPr>
            <w:tcW w:w="1297" w:type="dxa"/>
            <w:tcBorders>
              <w:top w:val="nil"/>
              <w:left w:val="nil"/>
              <w:bottom w:val="single" w:sz="4" w:space="0" w:color="auto"/>
              <w:right w:val="single" w:sz="4" w:space="0" w:color="auto"/>
            </w:tcBorders>
            <w:shd w:val="clear" w:color="auto" w:fill="auto"/>
            <w:noWrap/>
            <w:vAlign w:val="center"/>
            <w:hideMark/>
          </w:tcPr>
          <w:p w14:paraId="0E65E7D8"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20/7/2021</w:t>
            </w:r>
          </w:p>
        </w:tc>
        <w:tc>
          <w:tcPr>
            <w:tcW w:w="1093" w:type="dxa"/>
            <w:tcBorders>
              <w:top w:val="nil"/>
              <w:left w:val="nil"/>
              <w:bottom w:val="single" w:sz="4" w:space="0" w:color="auto"/>
              <w:right w:val="single" w:sz="4" w:space="0" w:color="auto"/>
            </w:tcBorders>
            <w:shd w:val="clear" w:color="auto" w:fill="auto"/>
            <w:noWrap/>
            <w:vAlign w:val="center"/>
            <w:hideMark/>
          </w:tcPr>
          <w:p w14:paraId="767C0C3A" w14:textId="52E2D7EE"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15.60%</w:t>
            </w:r>
          </w:p>
        </w:tc>
        <w:tc>
          <w:tcPr>
            <w:tcW w:w="1090" w:type="dxa"/>
            <w:tcBorders>
              <w:top w:val="nil"/>
              <w:left w:val="nil"/>
              <w:bottom w:val="single" w:sz="4" w:space="0" w:color="auto"/>
              <w:right w:val="single" w:sz="4" w:space="0" w:color="auto"/>
            </w:tcBorders>
            <w:shd w:val="clear" w:color="auto" w:fill="auto"/>
            <w:noWrap/>
            <w:vAlign w:val="center"/>
            <w:hideMark/>
          </w:tcPr>
          <w:p w14:paraId="0FEE0735" w14:textId="2659B0CF"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12.90%</w:t>
            </w:r>
          </w:p>
        </w:tc>
        <w:tc>
          <w:tcPr>
            <w:tcW w:w="1849" w:type="dxa"/>
            <w:tcBorders>
              <w:top w:val="nil"/>
              <w:left w:val="nil"/>
              <w:bottom w:val="single" w:sz="4" w:space="0" w:color="auto"/>
              <w:right w:val="single" w:sz="4" w:space="0" w:color="auto"/>
            </w:tcBorders>
            <w:shd w:val="clear" w:color="auto" w:fill="auto"/>
            <w:noWrap/>
            <w:vAlign w:val="center"/>
            <w:hideMark/>
          </w:tcPr>
          <w:p w14:paraId="399732BA" w14:textId="58ABFD75" w:rsidR="00F853B3" w:rsidRPr="006D10B0" w:rsidRDefault="00F853B3" w:rsidP="00F853B3">
            <w:pPr>
              <w:jc w:val="center"/>
              <w:rPr>
                <w:rFonts w:ascii="Museo Sans 300" w:hAnsi="Museo Sans 300" w:cs="Calibri"/>
                <w:lang w:val="es-SV" w:eastAsia="es-SV"/>
              </w:rPr>
            </w:pPr>
            <w:r w:rsidRPr="006D10B0">
              <w:rPr>
                <w:rFonts w:ascii="Museo Sans 300" w:hAnsi="Museo Sans 300" w:cs="Calibri"/>
                <w:sz w:val="22"/>
                <w:szCs w:val="22"/>
              </w:rPr>
              <w:t>72.00%</w:t>
            </w:r>
          </w:p>
        </w:tc>
        <w:tc>
          <w:tcPr>
            <w:tcW w:w="1834" w:type="dxa"/>
            <w:tcBorders>
              <w:top w:val="nil"/>
              <w:left w:val="nil"/>
              <w:bottom w:val="single" w:sz="4" w:space="0" w:color="auto"/>
              <w:right w:val="single" w:sz="4" w:space="0" w:color="auto"/>
            </w:tcBorders>
            <w:vAlign w:val="center"/>
          </w:tcPr>
          <w:p w14:paraId="51B7C66F" w14:textId="625E7A41"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92.40%</w:t>
            </w:r>
          </w:p>
        </w:tc>
      </w:tr>
      <w:tr w:rsidR="00F853B3" w:rsidRPr="00252444" w14:paraId="0A52BBDA" w14:textId="124462D3"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A4BA154"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3</w:t>
            </w:r>
          </w:p>
        </w:tc>
        <w:tc>
          <w:tcPr>
            <w:tcW w:w="1280" w:type="dxa"/>
            <w:tcBorders>
              <w:top w:val="nil"/>
              <w:left w:val="nil"/>
              <w:bottom w:val="single" w:sz="4" w:space="0" w:color="auto"/>
              <w:right w:val="single" w:sz="4" w:space="0" w:color="auto"/>
            </w:tcBorders>
            <w:shd w:val="clear" w:color="auto" w:fill="auto"/>
            <w:noWrap/>
            <w:vAlign w:val="center"/>
            <w:hideMark/>
          </w:tcPr>
          <w:p w14:paraId="3278CA70"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21/7/2021</w:t>
            </w:r>
          </w:p>
        </w:tc>
        <w:tc>
          <w:tcPr>
            <w:tcW w:w="1297" w:type="dxa"/>
            <w:tcBorders>
              <w:top w:val="nil"/>
              <w:left w:val="nil"/>
              <w:bottom w:val="single" w:sz="4" w:space="0" w:color="auto"/>
              <w:right w:val="single" w:sz="4" w:space="0" w:color="auto"/>
            </w:tcBorders>
            <w:shd w:val="clear" w:color="auto" w:fill="auto"/>
            <w:noWrap/>
            <w:vAlign w:val="center"/>
            <w:hideMark/>
          </w:tcPr>
          <w:p w14:paraId="5EFB09FF"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3/8/2021</w:t>
            </w:r>
          </w:p>
        </w:tc>
        <w:tc>
          <w:tcPr>
            <w:tcW w:w="1093" w:type="dxa"/>
            <w:tcBorders>
              <w:top w:val="nil"/>
              <w:left w:val="nil"/>
              <w:bottom w:val="single" w:sz="4" w:space="0" w:color="auto"/>
              <w:right w:val="single" w:sz="4" w:space="0" w:color="auto"/>
            </w:tcBorders>
            <w:shd w:val="clear" w:color="auto" w:fill="auto"/>
            <w:noWrap/>
            <w:vAlign w:val="center"/>
            <w:hideMark/>
          </w:tcPr>
          <w:p w14:paraId="5FBB5746" w14:textId="1D8B05CD"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15.90%</w:t>
            </w:r>
          </w:p>
        </w:tc>
        <w:tc>
          <w:tcPr>
            <w:tcW w:w="1090" w:type="dxa"/>
            <w:tcBorders>
              <w:top w:val="nil"/>
              <w:left w:val="nil"/>
              <w:bottom w:val="single" w:sz="4" w:space="0" w:color="auto"/>
              <w:right w:val="single" w:sz="4" w:space="0" w:color="auto"/>
            </w:tcBorders>
            <w:shd w:val="clear" w:color="auto" w:fill="auto"/>
            <w:noWrap/>
            <w:vAlign w:val="center"/>
            <w:hideMark/>
          </w:tcPr>
          <w:p w14:paraId="310FF7E4" w14:textId="0059F248"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13.35%</w:t>
            </w:r>
          </w:p>
        </w:tc>
        <w:tc>
          <w:tcPr>
            <w:tcW w:w="1849" w:type="dxa"/>
            <w:tcBorders>
              <w:top w:val="nil"/>
              <w:left w:val="nil"/>
              <w:bottom w:val="single" w:sz="4" w:space="0" w:color="auto"/>
              <w:right w:val="single" w:sz="4" w:space="0" w:color="auto"/>
            </w:tcBorders>
            <w:shd w:val="clear" w:color="auto" w:fill="auto"/>
            <w:noWrap/>
            <w:vAlign w:val="center"/>
            <w:hideMark/>
          </w:tcPr>
          <w:p w14:paraId="4CA5A90A" w14:textId="5700386B" w:rsidR="00F853B3" w:rsidRPr="006D10B0" w:rsidRDefault="00F853B3" w:rsidP="00F853B3">
            <w:pPr>
              <w:jc w:val="center"/>
              <w:rPr>
                <w:rFonts w:ascii="Museo Sans 300" w:hAnsi="Museo Sans 300" w:cs="Calibri"/>
                <w:lang w:val="es-SV" w:eastAsia="es-SV"/>
              </w:rPr>
            </w:pPr>
            <w:r w:rsidRPr="006D10B0">
              <w:rPr>
                <w:rFonts w:ascii="Museo Sans 300" w:hAnsi="Museo Sans 300" w:cs="Calibri"/>
                <w:sz w:val="22"/>
                <w:szCs w:val="22"/>
              </w:rPr>
              <w:t>58.00%</w:t>
            </w:r>
          </w:p>
        </w:tc>
        <w:tc>
          <w:tcPr>
            <w:tcW w:w="1834" w:type="dxa"/>
            <w:tcBorders>
              <w:top w:val="nil"/>
              <w:left w:val="nil"/>
              <w:bottom w:val="single" w:sz="4" w:space="0" w:color="auto"/>
              <w:right w:val="single" w:sz="4" w:space="0" w:color="auto"/>
            </w:tcBorders>
            <w:vAlign w:val="center"/>
          </w:tcPr>
          <w:p w14:paraId="648FEB9A" w14:textId="5D850C5E"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88.60%</w:t>
            </w:r>
          </w:p>
        </w:tc>
      </w:tr>
      <w:tr w:rsidR="00F853B3" w:rsidRPr="00252444" w14:paraId="1928D04E" w14:textId="004E6092"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2FD5E28"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4</w:t>
            </w:r>
          </w:p>
        </w:tc>
        <w:tc>
          <w:tcPr>
            <w:tcW w:w="1280" w:type="dxa"/>
            <w:tcBorders>
              <w:top w:val="nil"/>
              <w:left w:val="nil"/>
              <w:bottom w:val="single" w:sz="4" w:space="0" w:color="auto"/>
              <w:right w:val="single" w:sz="4" w:space="0" w:color="auto"/>
            </w:tcBorders>
            <w:shd w:val="clear" w:color="auto" w:fill="auto"/>
            <w:noWrap/>
            <w:vAlign w:val="center"/>
            <w:hideMark/>
          </w:tcPr>
          <w:p w14:paraId="6D11F4B4"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4/8/2021</w:t>
            </w:r>
          </w:p>
        </w:tc>
        <w:tc>
          <w:tcPr>
            <w:tcW w:w="1297" w:type="dxa"/>
            <w:tcBorders>
              <w:top w:val="nil"/>
              <w:left w:val="nil"/>
              <w:bottom w:val="single" w:sz="4" w:space="0" w:color="auto"/>
              <w:right w:val="single" w:sz="4" w:space="0" w:color="auto"/>
            </w:tcBorders>
            <w:shd w:val="clear" w:color="auto" w:fill="auto"/>
            <w:noWrap/>
            <w:vAlign w:val="center"/>
            <w:hideMark/>
          </w:tcPr>
          <w:p w14:paraId="64E584DD"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17/8/2021</w:t>
            </w:r>
          </w:p>
        </w:tc>
        <w:tc>
          <w:tcPr>
            <w:tcW w:w="1093" w:type="dxa"/>
            <w:tcBorders>
              <w:top w:val="nil"/>
              <w:left w:val="nil"/>
              <w:bottom w:val="single" w:sz="4" w:space="0" w:color="auto"/>
              <w:right w:val="single" w:sz="4" w:space="0" w:color="auto"/>
            </w:tcBorders>
            <w:shd w:val="clear" w:color="auto" w:fill="auto"/>
            <w:noWrap/>
            <w:vAlign w:val="center"/>
            <w:hideMark/>
          </w:tcPr>
          <w:p w14:paraId="54270CA4" w14:textId="2DE0285E"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16.20%</w:t>
            </w:r>
          </w:p>
        </w:tc>
        <w:tc>
          <w:tcPr>
            <w:tcW w:w="1090" w:type="dxa"/>
            <w:tcBorders>
              <w:top w:val="nil"/>
              <w:left w:val="nil"/>
              <w:bottom w:val="single" w:sz="4" w:space="0" w:color="auto"/>
              <w:right w:val="single" w:sz="4" w:space="0" w:color="auto"/>
            </w:tcBorders>
            <w:shd w:val="clear" w:color="auto" w:fill="auto"/>
            <w:noWrap/>
            <w:vAlign w:val="center"/>
            <w:hideMark/>
          </w:tcPr>
          <w:p w14:paraId="791CE12B" w14:textId="4CDCCB91"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13.80%</w:t>
            </w:r>
          </w:p>
        </w:tc>
        <w:tc>
          <w:tcPr>
            <w:tcW w:w="1849" w:type="dxa"/>
            <w:tcBorders>
              <w:top w:val="nil"/>
              <w:left w:val="nil"/>
              <w:bottom w:val="single" w:sz="4" w:space="0" w:color="auto"/>
              <w:right w:val="single" w:sz="4" w:space="0" w:color="auto"/>
            </w:tcBorders>
            <w:shd w:val="clear" w:color="auto" w:fill="auto"/>
            <w:noWrap/>
            <w:vAlign w:val="center"/>
            <w:hideMark/>
          </w:tcPr>
          <w:p w14:paraId="63F7168B" w14:textId="020BE362" w:rsidR="00F853B3" w:rsidRPr="006D10B0" w:rsidRDefault="00F853B3" w:rsidP="00F853B3">
            <w:pPr>
              <w:jc w:val="center"/>
              <w:rPr>
                <w:rFonts w:ascii="Museo Sans 300" w:hAnsi="Museo Sans 300" w:cs="Calibri"/>
                <w:lang w:val="es-SV" w:eastAsia="es-SV"/>
              </w:rPr>
            </w:pPr>
            <w:r w:rsidRPr="006D10B0">
              <w:rPr>
                <w:rFonts w:ascii="Museo Sans 300" w:hAnsi="Museo Sans 300" w:cs="Calibri"/>
                <w:sz w:val="22"/>
                <w:szCs w:val="22"/>
              </w:rPr>
              <w:t>44.00%</w:t>
            </w:r>
          </w:p>
        </w:tc>
        <w:tc>
          <w:tcPr>
            <w:tcW w:w="1834" w:type="dxa"/>
            <w:tcBorders>
              <w:top w:val="nil"/>
              <w:left w:val="nil"/>
              <w:bottom w:val="single" w:sz="4" w:space="0" w:color="auto"/>
              <w:right w:val="single" w:sz="4" w:space="0" w:color="auto"/>
            </w:tcBorders>
            <w:vAlign w:val="center"/>
          </w:tcPr>
          <w:p w14:paraId="59DB6A8C" w14:textId="54385C8C"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84.80%</w:t>
            </w:r>
          </w:p>
        </w:tc>
      </w:tr>
      <w:tr w:rsidR="00F853B3" w:rsidRPr="00252444" w14:paraId="25D9158D" w14:textId="51936ED3"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4DCBF2D6"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5</w:t>
            </w:r>
          </w:p>
        </w:tc>
        <w:tc>
          <w:tcPr>
            <w:tcW w:w="1280" w:type="dxa"/>
            <w:tcBorders>
              <w:top w:val="nil"/>
              <w:left w:val="nil"/>
              <w:bottom w:val="single" w:sz="4" w:space="0" w:color="auto"/>
              <w:right w:val="single" w:sz="4" w:space="0" w:color="auto"/>
            </w:tcBorders>
            <w:shd w:val="clear" w:color="auto" w:fill="auto"/>
            <w:noWrap/>
            <w:vAlign w:val="center"/>
            <w:hideMark/>
          </w:tcPr>
          <w:p w14:paraId="242FE5EB"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18/8/2021</w:t>
            </w:r>
          </w:p>
        </w:tc>
        <w:tc>
          <w:tcPr>
            <w:tcW w:w="1297" w:type="dxa"/>
            <w:tcBorders>
              <w:top w:val="nil"/>
              <w:left w:val="nil"/>
              <w:bottom w:val="single" w:sz="4" w:space="0" w:color="auto"/>
              <w:right w:val="single" w:sz="4" w:space="0" w:color="auto"/>
            </w:tcBorders>
            <w:shd w:val="clear" w:color="auto" w:fill="auto"/>
            <w:noWrap/>
            <w:vAlign w:val="center"/>
            <w:hideMark/>
          </w:tcPr>
          <w:p w14:paraId="5C942A9B"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31/8/2021</w:t>
            </w:r>
          </w:p>
        </w:tc>
        <w:tc>
          <w:tcPr>
            <w:tcW w:w="1093" w:type="dxa"/>
            <w:tcBorders>
              <w:top w:val="nil"/>
              <w:left w:val="nil"/>
              <w:bottom w:val="single" w:sz="4" w:space="0" w:color="auto"/>
              <w:right w:val="single" w:sz="4" w:space="0" w:color="auto"/>
            </w:tcBorders>
            <w:shd w:val="clear" w:color="auto" w:fill="auto"/>
            <w:noWrap/>
            <w:vAlign w:val="center"/>
            <w:hideMark/>
          </w:tcPr>
          <w:p w14:paraId="3B336C07" w14:textId="67C06DAF"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16.50%</w:t>
            </w:r>
          </w:p>
        </w:tc>
        <w:tc>
          <w:tcPr>
            <w:tcW w:w="1090" w:type="dxa"/>
            <w:tcBorders>
              <w:top w:val="nil"/>
              <w:left w:val="nil"/>
              <w:bottom w:val="single" w:sz="4" w:space="0" w:color="auto"/>
              <w:right w:val="single" w:sz="4" w:space="0" w:color="auto"/>
            </w:tcBorders>
            <w:shd w:val="clear" w:color="auto" w:fill="auto"/>
            <w:noWrap/>
            <w:vAlign w:val="center"/>
            <w:hideMark/>
          </w:tcPr>
          <w:p w14:paraId="3EC41BB7" w14:textId="238058B3"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14.25%</w:t>
            </w:r>
          </w:p>
        </w:tc>
        <w:tc>
          <w:tcPr>
            <w:tcW w:w="1849" w:type="dxa"/>
            <w:tcBorders>
              <w:top w:val="nil"/>
              <w:left w:val="nil"/>
              <w:bottom w:val="single" w:sz="4" w:space="0" w:color="auto"/>
              <w:right w:val="single" w:sz="4" w:space="0" w:color="auto"/>
            </w:tcBorders>
            <w:shd w:val="clear" w:color="auto" w:fill="auto"/>
            <w:noWrap/>
            <w:vAlign w:val="center"/>
            <w:hideMark/>
          </w:tcPr>
          <w:p w14:paraId="046806CA" w14:textId="441C9D61" w:rsidR="00F853B3" w:rsidRPr="006D10B0" w:rsidRDefault="00F853B3" w:rsidP="00F853B3">
            <w:pPr>
              <w:jc w:val="center"/>
              <w:rPr>
                <w:rFonts w:ascii="Museo Sans 300" w:hAnsi="Museo Sans 300" w:cs="Calibri"/>
                <w:lang w:val="es-SV" w:eastAsia="es-SV"/>
              </w:rPr>
            </w:pPr>
            <w:r w:rsidRPr="006D10B0">
              <w:rPr>
                <w:rFonts w:ascii="Museo Sans 300" w:hAnsi="Museo Sans 300" w:cs="Calibri"/>
                <w:sz w:val="22"/>
                <w:szCs w:val="22"/>
              </w:rPr>
              <w:t>30.00%</w:t>
            </w:r>
          </w:p>
        </w:tc>
        <w:tc>
          <w:tcPr>
            <w:tcW w:w="1834" w:type="dxa"/>
            <w:tcBorders>
              <w:top w:val="nil"/>
              <w:left w:val="nil"/>
              <w:bottom w:val="single" w:sz="4" w:space="0" w:color="auto"/>
              <w:right w:val="single" w:sz="4" w:space="0" w:color="auto"/>
            </w:tcBorders>
            <w:vAlign w:val="center"/>
          </w:tcPr>
          <w:p w14:paraId="200F8772" w14:textId="11433E01"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81.00%</w:t>
            </w:r>
          </w:p>
        </w:tc>
      </w:tr>
      <w:tr w:rsidR="00F853B3" w:rsidRPr="00252444" w14:paraId="66993837" w14:textId="0ECBDE62"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141C9579"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6</w:t>
            </w:r>
          </w:p>
        </w:tc>
        <w:tc>
          <w:tcPr>
            <w:tcW w:w="1280" w:type="dxa"/>
            <w:tcBorders>
              <w:top w:val="nil"/>
              <w:left w:val="nil"/>
              <w:bottom w:val="single" w:sz="4" w:space="0" w:color="auto"/>
              <w:right w:val="single" w:sz="4" w:space="0" w:color="auto"/>
            </w:tcBorders>
            <w:shd w:val="clear" w:color="auto" w:fill="auto"/>
            <w:noWrap/>
            <w:vAlign w:val="center"/>
            <w:hideMark/>
          </w:tcPr>
          <w:p w14:paraId="279EEEDE"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1/9/2021</w:t>
            </w:r>
          </w:p>
        </w:tc>
        <w:tc>
          <w:tcPr>
            <w:tcW w:w="1297" w:type="dxa"/>
            <w:tcBorders>
              <w:top w:val="nil"/>
              <w:left w:val="nil"/>
              <w:bottom w:val="single" w:sz="4" w:space="0" w:color="auto"/>
              <w:right w:val="single" w:sz="4" w:space="0" w:color="auto"/>
            </w:tcBorders>
            <w:shd w:val="clear" w:color="auto" w:fill="auto"/>
            <w:noWrap/>
            <w:vAlign w:val="center"/>
            <w:hideMark/>
          </w:tcPr>
          <w:p w14:paraId="173E7F10"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14/9/2021</w:t>
            </w:r>
          </w:p>
        </w:tc>
        <w:tc>
          <w:tcPr>
            <w:tcW w:w="1093" w:type="dxa"/>
            <w:tcBorders>
              <w:top w:val="nil"/>
              <w:left w:val="nil"/>
              <w:bottom w:val="single" w:sz="4" w:space="0" w:color="auto"/>
              <w:right w:val="single" w:sz="4" w:space="0" w:color="auto"/>
            </w:tcBorders>
            <w:shd w:val="clear" w:color="auto" w:fill="auto"/>
            <w:noWrap/>
            <w:vAlign w:val="center"/>
            <w:hideMark/>
          </w:tcPr>
          <w:p w14:paraId="539D3611" w14:textId="244FD0A9"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16.80%</w:t>
            </w:r>
          </w:p>
        </w:tc>
        <w:tc>
          <w:tcPr>
            <w:tcW w:w="1090" w:type="dxa"/>
            <w:tcBorders>
              <w:top w:val="nil"/>
              <w:left w:val="nil"/>
              <w:bottom w:val="single" w:sz="4" w:space="0" w:color="auto"/>
              <w:right w:val="single" w:sz="4" w:space="0" w:color="auto"/>
            </w:tcBorders>
            <w:shd w:val="clear" w:color="auto" w:fill="auto"/>
            <w:noWrap/>
            <w:vAlign w:val="center"/>
            <w:hideMark/>
          </w:tcPr>
          <w:p w14:paraId="51301F4A" w14:textId="3D8F8A00"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14.70%</w:t>
            </w:r>
          </w:p>
        </w:tc>
        <w:tc>
          <w:tcPr>
            <w:tcW w:w="1849" w:type="dxa"/>
            <w:tcBorders>
              <w:top w:val="nil"/>
              <w:left w:val="nil"/>
              <w:bottom w:val="single" w:sz="4" w:space="0" w:color="auto"/>
              <w:right w:val="single" w:sz="4" w:space="0" w:color="auto"/>
            </w:tcBorders>
            <w:shd w:val="clear" w:color="auto" w:fill="auto"/>
            <w:noWrap/>
            <w:vAlign w:val="center"/>
            <w:hideMark/>
          </w:tcPr>
          <w:p w14:paraId="3E2D300D" w14:textId="41E70F02" w:rsidR="00F853B3" w:rsidRPr="006D10B0" w:rsidRDefault="00F853B3" w:rsidP="00F853B3">
            <w:pPr>
              <w:jc w:val="center"/>
              <w:rPr>
                <w:rFonts w:ascii="Museo Sans 300" w:hAnsi="Museo Sans 300" w:cs="Calibri"/>
                <w:lang w:val="es-SV" w:eastAsia="es-SV"/>
              </w:rPr>
            </w:pPr>
            <w:r w:rsidRPr="006D10B0">
              <w:rPr>
                <w:rFonts w:ascii="Museo Sans 300" w:hAnsi="Museo Sans 300" w:cs="Calibri"/>
                <w:sz w:val="22"/>
                <w:szCs w:val="22"/>
              </w:rPr>
              <w:t>16.00%</w:t>
            </w:r>
          </w:p>
        </w:tc>
        <w:tc>
          <w:tcPr>
            <w:tcW w:w="1834" w:type="dxa"/>
            <w:tcBorders>
              <w:top w:val="nil"/>
              <w:left w:val="nil"/>
              <w:bottom w:val="single" w:sz="4" w:space="0" w:color="auto"/>
              <w:right w:val="single" w:sz="4" w:space="0" w:color="auto"/>
            </w:tcBorders>
            <w:vAlign w:val="center"/>
          </w:tcPr>
          <w:p w14:paraId="3E1F1165" w14:textId="5BAE695B"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77.20%</w:t>
            </w:r>
          </w:p>
        </w:tc>
      </w:tr>
      <w:tr w:rsidR="00F853B3" w:rsidRPr="00252444" w14:paraId="52EBD191" w14:textId="48EB2795"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1F0E797D"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7</w:t>
            </w:r>
          </w:p>
        </w:tc>
        <w:tc>
          <w:tcPr>
            <w:tcW w:w="1280" w:type="dxa"/>
            <w:tcBorders>
              <w:top w:val="nil"/>
              <w:left w:val="nil"/>
              <w:bottom w:val="single" w:sz="4" w:space="0" w:color="auto"/>
              <w:right w:val="single" w:sz="4" w:space="0" w:color="auto"/>
            </w:tcBorders>
            <w:shd w:val="clear" w:color="auto" w:fill="auto"/>
            <w:noWrap/>
            <w:vAlign w:val="center"/>
            <w:hideMark/>
          </w:tcPr>
          <w:p w14:paraId="09576C48"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15/9/2021</w:t>
            </w:r>
          </w:p>
        </w:tc>
        <w:tc>
          <w:tcPr>
            <w:tcW w:w="1297" w:type="dxa"/>
            <w:tcBorders>
              <w:top w:val="nil"/>
              <w:left w:val="nil"/>
              <w:bottom w:val="single" w:sz="4" w:space="0" w:color="auto"/>
              <w:right w:val="single" w:sz="4" w:space="0" w:color="auto"/>
            </w:tcBorders>
            <w:shd w:val="clear" w:color="auto" w:fill="auto"/>
            <w:noWrap/>
            <w:vAlign w:val="center"/>
            <w:hideMark/>
          </w:tcPr>
          <w:p w14:paraId="79E1BEA6"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28/9/2021</w:t>
            </w:r>
          </w:p>
        </w:tc>
        <w:tc>
          <w:tcPr>
            <w:tcW w:w="1093" w:type="dxa"/>
            <w:tcBorders>
              <w:top w:val="nil"/>
              <w:left w:val="nil"/>
              <w:bottom w:val="single" w:sz="4" w:space="0" w:color="auto"/>
              <w:right w:val="single" w:sz="4" w:space="0" w:color="auto"/>
            </w:tcBorders>
            <w:shd w:val="clear" w:color="auto" w:fill="auto"/>
            <w:noWrap/>
            <w:vAlign w:val="center"/>
            <w:hideMark/>
          </w:tcPr>
          <w:p w14:paraId="645BE4DB" w14:textId="1C63D01D"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17.00%</w:t>
            </w:r>
          </w:p>
        </w:tc>
        <w:tc>
          <w:tcPr>
            <w:tcW w:w="1090" w:type="dxa"/>
            <w:tcBorders>
              <w:top w:val="nil"/>
              <w:left w:val="nil"/>
              <w:bottom w:val="single" w:sz="4" w:space="0" w:color="auto"/>
              <w:right w:val="single" w:sz="4" w:space="0" w:color="auto"/>
            </w:tcBorders>
            <w:shd w:val="clear" w:color="auto" w:fill="auto"/>
            <w:noWrap/>
            <w:vAlign w:val="center"/>
            <w:hideMark/>
          </w:tcPr>
          <w:p w14:paraId="34679DD2" w14:textId="27811C63"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15.00%</w:t>
            </w:r>
          </w:p>
        </w:tc>
        <w:tc>
          <w:tcPr>
            <w:tcW w:w="1849" w:type="dxa"/>
            <w:tcBorders>
              <w:top w:val="nil"/>
              <w:left w:val="nil"/>
              <w:bottom w:val="single" w:sz="4" w:space="0" w:color="auto"/>
              <w:right w:val="single" w:sz="4" w:space="0" w:color="auto"/>
            </w:tcBorders>
            <w:shd w:val="clear" w:color="auto" w:fill="auto"/>
            <w:noWrap/>
            <w:hideMark/>
          </w:tcPr>
          <w:p w14:paraId="061E4939"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005A5B72" w14:textId="4D0C9C5A"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73.40%</w:t>
            </w:r>
          </w:p>
        </w:tc>
      </w:tr>
      <w:tr w:rsidR="00F853B3" w:rsidRPr="00252444" w14:paraId="52C4627F" w14:textId="2572CF80"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3BD39AEB"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8</w:t>
            </w:r>
          </w:p>
        </w:tc>
        <w:tc>
          <w:tcPr>
            <w:tcW w:w="1280" w:type="dxa"/>
            <w:tcBorders>
              <w:top w:val="nil"/>
              <w:left w:val="nil"/>
              <w:bottom w:val="single" w:sz="4" w:space="0" w:color="auto"/>
              <w:right w:val="single" w:sz="4" w:space="0" w:color="auto"/>
            </w:tcBorders>
            <w:shd w:val="clear" w:color="auto" w:fill="auto"/>
            <w:noWrap/>
            <w:vAlign w:val="center"/>
            <w:hideMark/>
          </w:tcPr>
          <w:p w14:paraId="3FEAEAC9"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29/9/2021</w:t>
            </w:r>
          </w:p>
        </w:tc>
        <w:tc>
          <w:tcPr>
            <w:tcW w:w="1297" w:type="dxa"/>
            <w:tcBorders>
              <w:top w:val="nil"/>
              <w:left w:val="nil"/>
              <w:bottom w:val="single" w:sz="4" w:space="0" w:color="auto"/>
              <w:right w:val="single" w:sz="4" w:space="0" w:color="auto"/>
            </w:tcBorders>
            <w:shd w:val="clear" w:color="auto" w:fill="auto"/>
            <w:noWrap/>
            <w:vAlign w:val="center"/>
            <w:hideMark/>
          </w:tcPr>
          <w:p w14:paraId="323DEA73"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12/10/2021</w:t>
            </w:r>
          </w:p>
        </w:tc>
        <w:tc>
          <w:tcPr>
            <w:tcW w:w="1093" w:type="dxa"/>
            <w:tcBorders>
              <w:top w:val="nil"/>
              <w:left w:val="nil"/>
              <w:bottom w:val="single" w:sz="4" w:space="0" w:color="auto"/>
              <w:right w:val="single" w:sz="4" w:space="0" w:color="auto"/>
            </w:tcBorders>
            <w:shd w:val="clear" w:color="auto" w:fill="auto"/>
            <w:noWrap/>
            <w:vAlign w:val="center"/>
            <w:hideMark/>
          </w:tcPr>
          <w:p w14:paraId="0C5817EB" w14:textId="474581C7"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17.05%</w:t>
            </w:r>
          </w:p>
        </w:tc>
        <w:tc>
          <w:tcPr>
            <w:tcW w:w="1090" w:type="dxa"/>
            <w:tcBorders>
              <w:top w:val="nil"/>
              <w:left w:val="nil"/>
              <w:bottom w:val="single" w:sz="4" w:space="0" w:color="auto"/>
              <w:right w:val="single" w:sz="4" w:space="0" w:color="auto"/>
            </w:tcBorders>
            <w:shd w:val="clear" w:color="auto" w:fill="auto"/>
            <w:noWrap/>
            <w:vAlign w:val="center"/>
            <w:hideMark/>
          </w:tcPr>
          <w:p w14:paraId="2A9A598E" w14:textId="568770E4"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15.05%</w:t>
            </w:r>
          </w:p>
        </w:tc>
        <w:tc>
          <w:tcPr>
            <w:tcW w:w="1849" w:type="dxa"/>
            <w:tcBorders>
              <w:top w:val="nil"/>
              <w:left w:val="nil"/>
              <w:bottom w:val="single" w:sz="4" w:space="0" w:color="auto"/>
              <w:right w:val="single" w:sz="4" w:space="0" w:color="auto"/>
            </w:tcBorders>
            <w:shd w:val="clear" w:color="auto" w:fill="auto"/>
            <w:noWrap/>
            <w:hideMark/>
          </w:tcPr>
          <w:p w14:paraId="7E6A657D"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408F25FC" w14:textId="77D70FCB"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69.60%</w:t>
            </w:r>
          </w:p>
        </w:tc>
      </w:tr>
      <w:tr w:rsidR="00F853B3" w:rsidRPr="00252444" w14:paraId="1FCD58AB" w14:textId="4EB11D85"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303862A"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9</w:t>
            </w:r>
          </w:p>
        </w:tc>
        <w:tc>
          <w:tcPr>
            <w:tcW w:w="1280" w:type="dxa"/>
            <w:tcBorders>
              <w:top w:val="nil"/>
              <w:left w:val="nil"/>
              <w:bottom w:val="single" w:sz="4" w:space="0" w:color="auto"/>
              <w:right w:val="single" w:sz="4" w:space="0" w:color="auto"/>
            </w:tcBorders>
            <w:shd w:val="clear" w:color="auto" w:fill="auto"/>
            <w:noWrap/>
            <w:vAlign w:val="center"/>
            <w:hideMark/>
          </w:tcPr>
          <w:p w14:paraId="493EE5E7"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13/10/2021</w:t>
            </w:r>
          </w:p>
        </w:tc>
        <w:tc>
          <w:tcPr>
            <w:tcW w:w="1297" w:type="dxa"/>
            <w:tcBorders>
              <w:top w:val="nil"/>
              <w:left w:val="nil"/>
              <w:bottom w:val="single" w:sz="4" w:space="0" w:color="auto"/>
              <w:right w:val="single" w:sz="4" w:space="0" w:color="auto"/>
            </w:tcBorders>
            <w:shd w:val="clear" w:color="auto" w:fill="auto"/>
            <w:noWrap/>
            <w:vAlign w:val="center"/>
            <w:hideMark/>
          </w:tcPr>
          <w:p w14:paraId="0D06B74C"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26/10/2021</w:t>
            </w:r>
          </w:p>
        </w:tc>
        <w:tc>
          <w:tcPr>
            <w:tcW w:w="1093" w:type="dxa"/>
            <w:tcBorders>
              <w:top w:val="nil"/>
              <w:left w:val="nil"/>
              <w:bottom w:val="single" w:sz="4" w:space="0" w:color="auto"/>
              <w:right w:val="single" w:sz="4" w:space="0" w:color="auto"/>
            </w:tcBorders>
            <w:shd w:val="clear" w:color="auto" w:fill="auto"/>
            <w:noWrap/>
            <w:vAlign w:val="center"/>
            <w:hideMark/>
          </w:tcPr>
          <w:p w14:paraId="55B2930F" w14:textId="739D7882"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17.10%</w:t>
            </w:r>
          </w:p>
        </w:tc>
        <w:tc>
          <w:tcPr>
            <w:tcW w:w="1090" w:type="dxa"/>
            <w:tcBorders>
              <w:top w:val="nil"/>
              <w:left w:val="nil"/>
              <w:bottom w:val="single" w:sz="4" w:space="0" w:color="auto"/>
              <w:right w:val="single" w:sz="4" w:space="0" w:color="auto"/>
            </w:tcBorders>
            <w:shd w:val="clear" w:color="auto" w:fill="auto"/>
            <w:noWrap/>
            <w:vAlign w:val="center"/>
            <w:hideMark/>
          </w:tcPr>
          <w:p w14:paraId="3EC085FC" w14:textId="540EC6AE"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15.10%</w:t>
            </w:r>
          </w:p>
        </w:tc>
        <w:tc>
          <w:tcPr>
            <w:tcW w:w="1849" w:type="dxa"/>
            <w:tcBorders>
              <w:top w:val="nil"/>
              <w:left w:val="nil"/>
              <w:bottom w:val="single" w:sz="4" w:space="0" w:color="auto"/>
              <w:right w:val="single" w:sz="4" w:space="0" w:color="auto"/>
            </w:tcBorders>
            <w:shd w:val="clear" w:color="auto" w:fill="auto"/>
            <w:noWrap/>
            <w:hideMark/>
          </w:tcPr>
          <w:p w14:paraId="7AE0DEB9"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7BC66382" w14:textId="1085DC8E"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65.80%</w:t>
            </w:r>
          </w:p>
        </w:tc>
      </w:tr>
      <w:tr w:rsidR="00F853B3" w:rsidRPr="00252444" w14:paraId="734C5D17" w14:textId="04E47D86"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3CF5C88"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10</w:t>
            </w:r>
          </w:p>
        </w:tc>
        <w:tc>
          <w:tcPr>
            <w:tcW w:w="1280" w:type="dxa"/>
            <w:tcBorders>
              <w:top w:val="nil"/>
              <w:left w:val="nil"/>
              <w:bottom w:val="single" w:sz="4" w:space="0" w:color="auto"/>
              <w:right w:val="single" w:sz="4" w:space="0" w:color="auto"/>
            </w:tcBorders>
            <w:shd w:val="clear" w:color="auto" w:fill="auto"/>
            <w:noWrap/>
            <w:vAlign w:val="center"/>
            <w:hideMark/>
          </w:tcPr>
          <w:p w14:paraId="651DA106"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27/10/2021</w:t>
            </w:r>
          </w:p>
        </w:tc>
        <w:tc>
          <w:tcPr>
            <w:tcW w:w="1297" w:type="dxa"/>
            <w:tcBorders>
              <w:top w:val="nil"/>
              <w:left w:val="nil"/>
              <w:bottom w:val="single" w:sz="4" w:space="0" w:color="auto"/>
              <w:right w:val="single" w:sz="4" w:space="0" w:color="auto"/>
            </w:tcBorders>
            <w:shd w:val="clear" w:color="auto" w:fill="auto"/>
            <w:noWrap/>
            <w:vAlign w:val="center"/>
            <w:hideMark/>
          </w:tcPr>
          <w:p w14:paraId="3CB7584B"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9/11/2021</w:t>
            </w:r>
          </w:p>
        </w:tc>
        <w:tc>
          <w:tcPr>
            <w:tcW w:w="1093" w:type="dxa"/>
            <w:tcBorders>
              <w:top w:val="nil"/>
              <w:left w:val="nil"/>
              <w:bottom w:val="single" w:sz="4" w:space="0" w:color="auto"/>
              <w:right w:val="single" w:sz="4" w:space="0" w:color="auto"/>
            </w:tcBorders>
            <w:shd w:val="clear" w:color="auto" w:fill="auto"/>
            <w:noWrap/>
            <w:vAlign w:val="center"/>
            <w:hideMark/>
          </w:tcPr>
          <w:p w14:paraId="60C30B69" w14:textId="64642E26"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17.15%</w:t>
            </w:r>
          </w:p>
        </w:tc>
        <w:tc>
          <w:tcPr>
            <w:tcW w:w="1090" w:type="dxa"/>
            <w:tcBorders>
              <w:top w:val="nil"/>
              <w:left w:val="nil"/>
              <w:bottom w:val="single" w:sz="4" w:space="0" w:color="auto"/>
              <w:right w:val="single" w:sz="4" w:space="0" w:color="auto"/>
            </w:tcBorders>
            <w:shd w:val="clear" w:color="auto" w:fill="auto"/>
            <w:noWrap/>
            <w:vAlign w:val="center"/>
            <w:hideMark/>
          </w:tcPr>
          <w:p w14:paraId="3599B701" w14:textId="4C6CE540"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15.15%</w:t>
            </w:r>
          </w:p>
        </w:tc>
        <w:tc>
          <w:tcPr>
            <w:tcW w:w="1849" w:type="dxa"/>
            <w:tcBorders>
              <w:top w:val="nil"/>
              <w:left w:val="nil"/>
              <w:bottom w:val="single" w:sz="4" w:space="0" w:color="auto"/>
              <w:right w:val="single" w:sz="4" w:space="0" w:color="auto"/>
            </w:tcBorders>
            <w:shd w:val="clear" w:color="auto" w:fill="auto"/>
            <w:noWrap/>
            <w:hideMark/>
          </w:tcPr>
          <w:p w14:paraId="650E5E81"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4CB02491" w14:textId="7A6AE629"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62.00%</w:t>
            </w:r>
          </w:p>
        </w:tc>
      </w:tr>
      <w:tr w:rsidR="00F853B3" w:rsidRPr="00252444" w14:paraId="72FED95E" w14:textId="1C77B2EF"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39C4094"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11</w:t>
            </w:r>
          </w:p>
        </w:tc>
        <w:tc>
          <w:tcPr>
            <w:tcW w:w="1280" w:type="dxa"/>
            <w:tcBorders>
              <w:top w:val="nil"/>
              <w:left w:val="nil"/>
              <w:bottom w:val="single" w:sz="4" w:space="0" w:color="auto"/>
              <w:right w:val="single" w:sz="4" w:space="0" w:color="auto"/>
            </w:tcBorders>
            <w:shd w:val="clear" w:color="auto" w:fill="auto"/>
            <w:noWrap/>
            <w:vAlign w:val="center"/>
            <w:hideMark/>
          </w:tcPr>
          <w:p w14:paraId="2C66461C"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10/11/2021</w:t>
            </w:r>
          </w:p>
        </w:tc>
        <w:tc>
          <w:tcPr>
            <w:tcW w:w="1297" w:type="dxa"/>
            <w:tcBorders>
              <w:top w:val="nil"/>
              <w:left w:val="nil"/>
              <w:bottom w:val="single" w:sz="4" w:space="0" w:color="auto"/>
              <w:right w:val="single" w:sz="4" w:space="0" w:color="auto"/>
            </w:tcBorders>
            <w:shd w:val="clear" w:color="auto" w:fill="auto"/>
            <w:noWrap/>
            <w:vAlign w:val="center"/>
            <w:hideMark/>
          </w:tcPr>
          <w:p w14:paraId="6A9C5991"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23/11/2021</w:t>
            </w:r>
          </w:p>
        </w:tc>
        <w:tc>
          <w:tcPr>
            <w:tcW w:w="1093" w:type="dxa"/>
            <w:tcBorders>
              <w:top w:val="nil"/>
              <w:left w:val="nil"/>
              <w:bottom w:val="single" w:sz="4" w:space="0" w:color="auto"/>
              <w:right w:val="single" w:sz="4" w:space="0" w:color="auto"/>
            </w:tcBorders>
            <w:shd w:val="clear" w:color="auto" w:fill="auto"/>
            <w:noWrap/>
            <w:vAlign w:val="center"/>
            <w:hideMark/>
          </w:tcPr>
          <w:p w14:paraId="0B24EEC3" w14:textId="09AD9119"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17.20%</w:t>
            </w:r>
          </w:p>
        </w:tc>
        <w:tc>
          <w:tcPr>
            <w:tcW w:w="1090" w:type="dxa"/>
            <w:tcBorders>
              <w:top w:val="nil"/>
              <w:left w:val="nil"/>
              <w:bottom w:val="single" w:sz="4" w:space="0" w:color="auto"/>
              <w:right w:val="single" w:sz="4" w:space="0" w:color="auto"/>
            </w:tcBorders>
            <w:shd w:val="clear" w:color="auto" w:fill="auto"/>
            <w:noWrap/>
            <w:vAlign w:val="center"/>
            <w:hideMark/>
          </w:tcPr>
          <w:p w14:paraId="22E87593" w14:textId="4EC5B253"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15.20%</w:t>
            </w:r>
          </w:p>
        </w:tc>
        <w:tc>
          <w:tcPr>
            <w:tcW w:w="1849" w:type="dxa"/>
            <w:tcBorders>
              <w:top w:val="nil"/>
              <w:left w:val="nil"/>
              <w:bottom w:val="single" w:sz="4" w:space="0" w:color="auto"/>
              <w:right w:val="single" w:sz="4" w:space="0" w:color="auto"/>
            </w:tcBorders>
            <w:shd w:val="clear" w:color="auto" w:fill="auto"/>
            <w:noWrap/>
            <w:hideMark/>
          </w:tcPr>
          <w:p w14:paraId="4AF34DDC"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37182FA6" w14:textId="720CA409"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58.20%</w:t>
            </w:r>
          </w:p>
        </w:tc>
      </w:tr>
      <w:tr w:rsidR="00F853B3" w:rsidRPr="00252444" w14:paraId="7B400E50" w14:textId="35E8CF51"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35E5F34B"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12</w:t>
            </w:r>
          </w:p>
        </w:tc>
        <w:tc>
          <w:tcPr>
            <w:tcW w:w="1280" w:type="dxa"/>
            <w:tcBorders>
              <w:top w:val="nil"/>
              <w:left w:val="nil"/>
              <w:bottom w:val="single" w:sz="4" w:space="0" w:color="auto"/>
              <w:right w:val="single" w:sz="4" w:space="0" w:color="auto"/>
            </w:tcBorders>
            <w:shd w:val="clear" w:color="auto" w:fill="auto"/>
            <w:noWrap/>
            <w:vAlign w:val="center"/>
            <w:hideMark/>
          </w:tcPr>
          <w:p w14:paraId="51B35FBC"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24/11/2021</w:t>
            </w:r>
          </w:p>
        </w:tc>
        <w:tc>
          <w:tcPr>
            <w:tcW w:w="1297" w:type="dxa"/>
            <w:tcBorders>
              <w:top w:val="nil"/>
              <w:left w:val="nil"/>
              <w:bottom w:val="single" w:sz="4" w:space="0" w:color="auto"/>
              <w:right w:val="single" w:sz="4" w:space="0" w:color="auto"/>
            </w:tcBorders>
            <w:shd w:val="clear" w:color="auto" w:fill="auto"/>
            <w:noWrap/>
            <w:vAlign w:val="center"/>
            <w:hideMark/>
          </w:tcPr>
          <w:p w14:paraId="696C80D1"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7/12/2021</w:t>
            </w:r>
          </w:p>
        </w:tc>
        <w:tc>
          <w:tcPr>
            <w:tcW w:w="1093" w:type="dxa"/>
            <w:tcBorders>
              <w:top w:val="nil"/>
              <w:left w:val="nil"/>
              <w:bottom w:val="single" w:sz="4" w:space="0" w:color="auto"/>
              <w:right w:val="single" w:sz="4" w:space="0" w:color="auto"/>
            </w:tcBorders>
            <w:shd w:val="clear" w:color="auto" w:fill="auto"/>
            <w:noWrap/>
            <w:vAlign w:val="center"/>
            <w:hideMark/>
          </w:tcPr>
          <w:p w14:paraId="0296C3BF" w14:textId="52760AF1"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17.25%</w:t>
            </w:r>
          </w:p>
        </w:tc>
        <w:tc>
          <w:tcPr>
            <w:tcW w:w="1090" w:type="dxa"/>
            <w:tcBorders>
              <w:top w:val="nil"/>
              <w:left w:val="nil"/>
              <w:bottom w:val="single" w:sz="4" w:space="0" w:color="auto"/>
              <w:right w:val="single" w:sz="4" w:space="0" w:color="auto"/>
            </w:tcBorders>
            <w:shd w:val="clear" w:color="auto" w:fill="auto"/>
            <w:noWrap/>
            <w:vAlign w:val="center"/>
            <w:hideMark/>
          </w:tcPr>
          <w:p w14:paraId="6CE0267D" w14:textId="1B011E9B"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15.25%</w:t>
            </w:r>
          </w:p>
        </w:tc>
        <w:tc>
          <w:tcPr>
            <w:tcW w:w="1849" w:type="dxa"/>
            <w:tcBorders>
              <w:top w:val="nil"/>
              <w:left w:val="nil"/>
              <w:bottom w:val="single" w:sz="4" w:space="0" w:color="auto"/>
              <w:right w:val="single" w:sz="4" w:space="0" w:color="auto"/>
            </w:tcBorders>
            <w:shd w:val="clear" w:color="auto" w:fill="auto"/>
            <w:noWrap/>
            <w:hideMark/>
          </w:tcPr>
          <w:p w14:paraId="6E317AC7"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3F66325D" w14:textId="69FDD1E5"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54.40%</w:t>
            </w:r>
          </w:p>
        </w:tc>
      </w:tr>
      <w:tr w:rsidR="00F853B3" w:rsidRPr="00252444" w14:paraId="54C3E718" w14:textId="4EA6EEC1"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6372142A"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13</w:t>
            </w:r>
          </w:p>
        </w:tc>
        <w:tc>
          <w:tcPr>
            <w:tcW w:w="1280" w:type="dxa"/>
            <w:tcBorders>
              <w:top w:val="nil"/>
              <w:left w:val="nil"/>
              <w:bottom w:val="single" w:sz="4" w:space="0" w:color="auto"/>
              <w:right w:val="single" w:sz="4" w:space="0" w:color="auto"/>
            </w:tcBorders>
            <w:shd w:val="clear" w:color="auto" w:fill="auto"/>
            <w:noWrap/>
            <w:vAlign w:val="center"/>
            <w:hideMark/>
          </w:tcPr>
          <w:p w14:paraId="2A7C67E6"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8/12/2021</w:t>
            </w:r>
          </w:p>
        </w:tc>
        <w:tc>
          <w:tcPr>
            <w:tcW w:w="1297" w:type="dxa"/>
            <w:tcBorders>
              <w:top w:val="nil"/>
              <w:left w:val="nil"/>
              <w:bottom w:val="single" w:sz="4" w:space="0" w:color="auto"/>
              <w:right w:val="single" w:sz="4" w:space="0" w:color="auto"/>
            </w:tcBorders>
            <w:shd w:val="clear" w:color="auto" w:fill="auto"/>
            <w:noWrap/>
            <w:vAlign w:val="center"/>
            <w:hideMark/>
          </w:tcPr>
          <w:p w14:paraId="01AAB7D4"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21/12/2021</w:t>
            </w:r>
          </w:p>
        </w:tc>
        <w:tc>
          <w:tcPr>
            <w:tcW w:w="1093" w:type="dxa"/>
            <w:tcBorders>
              <w:top w:val="nil"/>
              <w:left w:val="nil"/>
              <w:bottom w:val="single" w:sz="4" w:space="0" w:color="auto"/>
              <w:right w:val="single" w:sz="4" w:space="0" w:color="auto"/>
            </w:tcBorders>
            <w:shd w:val="clear" w:color="auto" w:fill="auto"/>
            <w:noWrap/>
            <w:vAlign w:val="center"/>
            <w:hideMark/>
          </w:tcPr>
          <w:p w14:paraId="0D5AE841" w14:textId="375B0173"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17.30%</w:t>
            </w:r>
          </w:p>
        </w:tc>
        <w:tc>
          <w:tcPr>
            <w:tcW w:w="1090" w:type="dxa"/>
            <w:tcBorders>
              <w:top w:val="nil"/>
              <w:left w:val="nil"/>
              <w:bottom w:val="single" w:sz="4" w:space="0" w:color="auto"/>
              <w:right w:val="single" w:sz="4" w:space="0" w:color="auto"/>
            </w:tcBorders>
            <w:shd w:val="clear" w:color="auto" w:fill="auto"/>
            <w:noWrap/>
            <w:vAlign w:val="center"/>
            <w:hideMark/>
          </w:tcPr>
          <w:p w14:paraId="738CCDD8" w14:textId="4E924967"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15.30%</w:t>
            </w:r>
          </w:p>
        </w:tc>
        <w:tc>
          <w:tcPr>
            <w:tcW w:w="1849" w:type="dxa"/>
            <w:tcBorders>
              <w:top w:val="nil"/>
              <w:left w:val="nil"/>
              <w:bottom w:val="single" w:sz="4" w:space="0" w:color="auto"/>
              <w:right w:val="single" w:sz="4" w:space="0" w:color="auto"/>
            </w:tcBorders>
            <w:shd w:val="clear" w:color="auto" w:fill="auto"/>
            <w:noWrap/>
            <w:hideMark/>
          </w:tcPr>
          <w:p w14:paraId="7BC1CC34"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75223B33" w14:textId="496A3C4C"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50.60%</w:t>
            </w:r>
          </w:p>
        </w:tc>
      </w:tr>
      <w:tr w:rsidR="00F853B3" w:rsidRPr="00252444" w14:paraId="2EA8F945" w14:textId="3D46129B"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7A855576"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14</w:t>
            </w:r>
          </w:p>
        </w:tc>
        <w:tc>
          <w:tcPr>
            <w:tcW w:w="1280" w:type="dxa"/>
            <w:tcBorders>
              <w:top w:val="nil"/>
              <w:left w:val="nil"/>
              <w:bottom w:val="single" w:sz="4" w:space="0" w:color="auto"/>
              <w:right w:val="single" w:sz="4" w:space="0" w:color="auto"/>
            </w:tcBorders>
            <w:shd w:val="clear" w:color="auto" w:fill="auto"/>
            <w:noWrap/>
            <w:vAlign w:val="center"/>
            <w:hideMark/>
          </w:tcPr>
          <w:p w14:paraId="682C9696"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22/12/2021</w:t>
            </w:r>
          </w:p>
        </w:tc>
        <w:tc>
          <w:tcPr>
            <w:tcW w:w="1297" w:type="dxa"/>
            <w:tcBorders>
              <w:top w:val="nil"/>
              <w:left w:val="nil"/>
              <w:bottom w:val="single" w:sz="4" w:space="0" w:color="auto"/>
              <w:right w:val="single" w:sz="4" w:space="0" w:color="auto"/>
            </w:tcBorders>
            <w:shd w:val="clear" w:color="auto" w:fill="auto"/>
            <w:noWrap/>
            <w:vAlign w:val="center"/>
            <w:hideMark/>
          </w:tcPr>
          <w:p w14:paraId="1199E91D"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4/1/2022</w:t>
            </w:r>
          </w:p>
        </w:tc>
        <w:tc>
          <w:tcPr>
            <w:tcW w:w="1093" w:type="dxa"/>
            <w:tcBorders>
              <w:top w:val="nil"/>
              <w:left w:val="nil"/>
              <w:bottom w:val="single" w:sz="4" w:space="0" w:color="auto"/>
              <w:right w:val="single" w:sz="4" w:space="0" w:color="auto"/>
            </w:tcBorders>
            <w:shd w:val="clear" w:color="auto" w:fill="auto"/>
            <w:noWrap/>
            <w:vAlign w:val="center"/>
            <w:hideMark/>
          </w:tcPr>
          <w:p w14:paraId="5890B13C" w14:textId="4E0D95FE"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17.35%</w:t>
            </w:r>
          </w:p>
        </w:tc>
        <w:tc>
          <w:tcPr>
            <w:tcW w:w="1090" w:type="dxa"/>
            <w:tcBorders>
              <w:top w:val="nil"/>
              <w:left w:val="nil"/>
              <w:bottom w:val="single" w:sz="4" w:space="0" w:color="auto"/>
              <w:right w:val="single" w:sz="4" w:space="0" w:color="auto"/>
            </w:tcBorders>
            <w:shd w:val="clear" w:color="auto" w:fill="auto"/>
            <w:noWrap/>
            <w:vAlign w:val="center"/>
            <w:hideMark/>
          </w:tcPr>
          <w:p w14:paraId="41EC3160" w14:textId="094FC2AC"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15.35%</w:t>
            </w:r>
          </w:p>
        </w:tc>
        <w:tc>
          <w:tcPr>
            <w:tcW w:w="1849" w:type="dxa"/>
            <w:tcBorders>
              <w:top w:val="nil"/>
              <w:left w:val="nil"/>
              <w:bottom w:val="single" w:sz="4" w:space="0" w:color="auto"/>
              <w:right w:val="single" w:sz="4" w:space="0" w:color="auto"/>
            </w:tcBorders>
            <w:shd w:val="clear" w:color="auto" w:fill="auto"/>
            <w:noWrap/>
            <w:hideMark/>
          </w:tcPr>
          <w:p w14:paraId="1D2EFCE7"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4444A08C" w14:textId="0B97FDFD"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46.80%</w:t>
            </w:r>
          </w:p>
        </w:tc>
      </w:tr>
      <w:tr w:rsidR="00F853B3" w:rsidRPr="00252444" w14:paraId="3C63C916" w14:textId="17CFE557"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36F8D42"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15</w:t>
            </w:r>
          </w:p>
        </w:tc>
        <w:tc>
          <w:tcPr>
            <w:tcW w:w="1280" w:type="dxa"/>
            <w:tcBorders>
              <w:top w:val="nil"/>
              <w:left w:val="nil"/>
              <w:bottom w:val="single" w:sz="4" w:space="0" w:color="auto"/>
              <w:right w:val="single" w:sz="4" w:space="0" w:color="auto"/>
            </w:tcBorders>
            <w:shd w:val="clear" w:color="auto" w:fill="auto"/>
            <w:noWrap/>
            <w:vAlign w:val="center"/>
            <w:hideMark/>
          </w:tcPr>
          <w:p w14:paraId="098AD181"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5/1/2022</w:t>
            </w:r>
          </w:p>
        </w:tc>
        <w:tc>
          <w:tcPr>
            <w:tcW w:w="1297" w:type="dxa"/>
            <w:tcBorders>
              <w:top w:val="nil"/>
              <w:left w:val="nil"/>
              <w:bottom w:val="single" w:sz="4" w:space="0" w:color="auto"/>
              <w:right w:val="single" w:sz="4" w:space="0" w:color="auto"/>
            </w:tcBorders>
            <w:shd w:val="clear" w:color="auto" w:fill="auto"/>
            <w:noWrap/>
            <w:vAlign w:val="center"/>
            <w:hideMark/>
          </w:tcPr>
          <w:p w14:paraId="2D940201"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18/1/2022</w:t>
            </w:r>
          </w:p>
        </w:tc>
        <w:tc>
          <w:tcPr>
            <w:tcW w:w="1093" w:type="dxa"/>
            <w:tcBorders>
              <w:top w:val="nil"/>
              <w:left w:val="nil"/>
              <w:bottom w:val="single" w:sz="4" w:space="0" w:color="auto"/>
              <w:right w:val="single" w:sz="4" w:space="0" w:color="auto"/>
            </w:tcBorders>
            <w:shd w:val="clear" w:color="auto" w:fill="auto"/>
            <w:noWrap/>
            <w:vAlign w:val="center"/>
            <w:hideMark/>
          </w:tcPr>
          <w:p w14:paraId="221DA66C" w14:textId="1DD87798"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17.40%</w:t>
            </w:r>
          </w:p>
        </w:tc>
        <w:tc>
          <w:tcPr>
            <w:tcW w:w="1090" w:type="dxa"/>
            <w:tcBorders>
              <w:top w:val="nil"/>
              <w:left w:val="nil"/>
              <w:bottom w:val="single" w:sz="4" w:space="0" w:color="auto"/>
              <w:right w:val="single" w:sz="4" w:space="0" w:color="auto"/>
            </w:tcBorders>
            <w:shd w:val="clear" w:color="auto" w:fill="auto"/>
            <w:noWrap/>
            <w:vAlign w:val="center"/>
            <w:hideMark/>
          </w:tcPr>
          <w:p w14:paraId="668650B4" w14:textId="448F6CF9"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15.40%</w:t>
            </w:r>
          </w:p>
        </w:tc>
        <w:tc>
          <w:tcPr>
            <w:tcW w:w="1849" w:type="dxa"/>
            <w:tcBorders>
              <w:top w:val="nil"/>
              <w:left w:val="nil"/>
              <w:bottom w:val="single" w:sz="4" w:space="0" w:color="auto"/>
              <w:right w:val="single" w:sz="4" w:space="0" w:color="auto"/>
            </w:tcBorders>
            <w:shd w:val="clear" w:color="auto" w:fill="auto"/>
            <w:noWrap/>
            <w:hideMark/>
          </w:tcPr>
          <w:p w14:paraId="49D2F091"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1D9E0337" w14:textId="60F7863C"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43.00%</w:t>
            </w:r>
          </w:p>
        </w:tc>
      </w:tr>
      <w:tr w:rsidR="00F853B3" w:rsidRPr="00252444" w14:paraId="60803C8B" w14:textId="51EE08D5"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B2625BC"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16</w:t>
            </w:r>
          </w:p>
        </w:tc>
        <w:tc>
          <w:tcPr>
            <w:tcW w:w="1280" w:type="dxa"/>
            <w:tcBorders>
              <w:top w:val="nil"/>
              <w:left w:val="nil"/>
              <w:bottom w:val="single" w:sz="4" w:space="0" w:color="auto"/>
              <w:right w:val="single" w:sz="4" w:space="0" w:color="auto"/>
            </w:tcBorders>
            <w:shd w:val="clear" w:color="auto" w:fill="auto"/>
            <w:noWrap/>
            <w:vAlign w:val="center"/>
            <w:hideMark/>
          </w:tcPr>
          <w:p w14:paraId="618287D8"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19/1/2022</w:t>
            </w:r>
          </w:p>
        </w:tc>
        <w:tc>
          <w:tcPr>
            <w:tcW w:w="1297" w:type="dxa"/>
            <w:tcBorders>
              <w:top w:val="nil"/>
              <w:left w:val="nil"/>
              <w:bottom w:val="single" w:sz="4" w:space="0" w:color="auto"/>
              <w:right w:val="single" w:sz="4" w:space="0" w:color="auto"/>
            </w:tcBorders>
            <w:shd w:val="clear" w:color="auto" w:fill="auto"/>
            <w:noWrap/>
            <w:vAlign w:val="center"/>
            <w:hideMark/>
          </w:tcPr>
          <w:p w14:paraId="67A24E8B"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1/2/2022</w:t>
            </w:r>
          </w:p>
        </w:tc>
        <w:tc>
          <w:tcPr>
            <w:tcW w:w="1093" w:type="dxa"/>
            <w:tcBorders>
              <w:top w:val="nil"/>
              <w:left w:val="nil"/>
              <w:bottom w:val="single" w:sz="4" w:space="0" w:color="auto"/>
              <w:right w:val="single" w:sz="4" w:space="0" w:color="auto"/>
            </w:tcBorders>
            <w:shd w:val="clear" w:color="auto" w:fill="auto"/>
            <w:noWrap/>
            <w:vAlign w:val="center"/>
            <w:hideMark/>
          </w:tcPr>
          <w:p w14:paraId="58AC2BF9" w14:textId="385E54DF"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17.45%</w:t>
            </w:r>
          </w:p>
        </w:tc>
        <w:tc>
          <w:tcPr>
            <w:tcW w:w="1090" w:type="dxa"/>
            <w:tcBorders>
              <w:top w:val="nil"/>
              <w:left w:val="nil"/>
              <w:bottom w:val="single" w:sz="4" w:space="0" w:color="auto"/>
              <w:right w:val="single" w:sz="4" w:space="0" w:color="auto"/>
            </w:tcBorders>
            <w:shd w:val="clear" w:color="auto" w:fill="auto"/>
            <w:noWrap/>
            <w:vAlign w:val="center"/>
            <w:hideMark/>
          </w:tcPr>
          <w:p w14:paraId="601FC480" w14:textId="68D7FF82"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15.45%</w:t>
            </w:r>
          </w:p>
        </w:tc>
        <w:tc>
          <w:tcPr>
            <w:tcW w:w="1849" w:type="dxa"/>
            <w:tcBorders>
              <w:top w:val="nil"/>
              <w:left w:val="nil"/>
              <w:bottom w:val="single" w:sz="4" w:space="0" w:color="auto"/>
              <w:right w:val="single" w:sz="4" w:space="0" w:color="auto"/>
            </w:tcBorders>
            <w:shd w:val="clear" w:color="auto" w:fill="auto"/>
            <w:noWrap/>
            <w:hideMark/>
          </w:tcPr>
          <w:p w14:paraId="3DC2428F"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33D5A188" w14:textId="12E595E6"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39.20%</w:t>
            </w:r>
          </w:p>
        </w:tc>
      </w:tr>
      <w:tr w:rsidR="00F853B3" w:rsidRPr="00252444" w14:paraId="1179A05D" w14:textId="25A2A331"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329F7D1C"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17</w:t>
            </w:r>
          </w:p>
        </w:tc>
        <w:tc>
          <w:tcPr>
            <w:tcW w:w="1280" w:type="dxa"/>
            <w:tcBorders>
              <w:top w:val="nil"/>
              <w:left w:val="nil"/>
              <w:bottom w:val="single" w:sz="4" w:space="0" w:color="auto"/>
              <w:right w:val="single" w:sz="4" w:space="0" w:color="auto"/>
            </w:tcBorders>
            <w:shd w:val="clear" w:color="auto" w:fill="auto"/>
            <w:noWrap/>
            <w:vAlign w:val="center"/>
            <w:hideMark/>
          </w:tcPr>
          <w:p w14:paraId="2B8F6221"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2/2/2022</w:t>
            </w:r>
          </w:p>
        </w:tc>
        <w:tc>
          <w:tcPr>
            <w:tcW w:w="1297" w:type="dxa"/>
            <w:tcBorders>
              <w:top w:val="nil"/>
              <w:left w:val="nil"/>
              <w:bottom w:val="single" w:sz="4" w:space="0" w:color="auto"/>
              <w:right w:val="single" w:sz="4" w:space="0" w:color="auto"/>
            </w:tcBorders>
            <w:shd w:val="clear" w:color="auto" w:fill="auto"/>
            <w:noWrap/>
            <w:vAlign w:val="center"/>
            <w:hideMark/>
          </w:tcPr>
          <w:p w14:paraId="36B4665A"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15/2/2022</w:t>
            </w:r>
          </w:p>
        </w:tc>
        <w:tc>
          <w:tcPr>
            <w:tcW w:w="1093" w:type="dxa"/>
            <w:tcBorders>
              <w:top w:val="nil"/>
              <w:left w:val="nil"/>
              <w:bottom w:val="single" w:sz="4" w:space="0" w:color="auto"/>
              <w:right w:val="single" w:sz="4" w:space="0" w:color="auto"/>
            </w:tcBorders>
            <w:shd w:val="clear" w:color="auto" w:fill="auto"/>
            <w:noWrap/>
            <w:vAlign w:val="center"/>
            <w:hideMark/>
          </w:tcPr>
          <w:p w14:paraId="41C766C8" w14:textId="4CF2EE16"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17.50%</w:t>
            </w:r>
          </w:p>
        </w:tc>
        <w:tc>
          <w:tcPr>
            <w:tcW w:w="1090" w:type="dxa"/>
            <w:tcBorders>
              <w:top w:val="nil"/>
              <w:left w:val="nil"/>
              <w:bottom w:val="single" w:sz="4" w:space="0" w:color="auto"/>
              <w:right w:val="single" w:sz="4" w:space="0" w:color="auto"/>
            </w:tcBorders>
            <w:shd w:val="clear" w:color="auto" w:fill="auto"/>
            <w:noWrap/>
            <w:vAlign w:val="center"/>
            <w:hideMark/>
          </w:tcPr>
          <w:p w14:paraId="19BEE990" w14:textId="2F1A2819"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15.50%</w:t>
            </w:r>
          </w:p>
        </w:tc>
        <w:tc>
          <w:tcPr>
            <w:tcW w:w="1849" w:type="dxa"/>
            <w:tcBorders>
              <w:top w:val="nil"/>
              <w:left w:val="nil"/>
              <w:bottom w:val="single" w:sz="4" w:space="0" w:color="auto"/>
              <w:right w:val="single" w:sz="4" w:space="0" w:color="auto"/>
            </w:tcBorders>
            <w:shd w:val="clear" w:color="auto" w:fill="auto"/>
            <w:noWrap/>
            <w:hideMark/>
          </w:tcPr>
          <w:p w14:paraId="4C130A29"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6B5B5EE6" w14:textId="0CB453D4"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35.40%</w:t>
            </w:r>
          </w:p>
        </w:tc>
      </w:tr>
      <w:tr w:rsidR="00F853B3" w:rsidRPr="00252444" w14:paraId="3700985A" w14:textId="2B547E10"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0209BE9F"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18</w:t>
            </w:r>
          </w:p>
        </w:tc>
        <w:tc>
          <w:tcPr>
            <w:tcW w:w="1280" w:type="dxa"/>
            <w:tcBorders>
              <w:top w:val="nil"/>
              <w:left w:val="nil"/>
              <w:bottom w:val="single" w:sz="4" w:space="0" w:color="auto"/>
              <w:right w:val="single" w:sz="4" w:space="0" w:color="auto"/>
            </w:tcBorders>
            <w:shd w:val="clear" w:color="auto" w:fill="auto"/>
            <w:noWrap/>
            <w:vAlign w:val="center"/>
            <w:hideMark/>
          </w:tcPr>
          <w:p w14:paraId="4AE27B08"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16/2/2022</w:t>
            </w:r>
          </w:p>
        </w:tc>
        <w:tc>
          <w:tcPr>
            <w:tcW w:w="1297" w:type="dxa"/>
            <w:tcBorders>
              <w:top w:val="nil"/>
              <w:left w:val="nil"/>
              <w:bottom w:val="single" w:sz="4" w:space="0" w:color="auto"/>
              <w:right w:val="single" w:sz="4" w:space="0" w:color="auto"/>
            </w:tcBorders>
            <w:shd w:val="clear" w:color="auto" w:fill="auto"/>
            <w:noWrap/>
            <w:vAlign w:val="center"/>
            <w:hideMark/>
          </w:tcPr>
          <w:p w14:paraId="6D96AE42"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1/3/2022</w:t>
            </w:r>
          </w:p>
        </w:tc>
        <w:tc>
          <w:tcPr>
            <w:tcW w:w="1093" w:type="dxa"/>
            <w:tcBorders>
              <w:top w:val="nil"/>
              <w:left w:val="nil"/>
              <w:bottom w:val="single" w:sz="4" w:space="0" w:color="auto"/>
              <w:right w:val="single" w:sz="4" w:space="0" w:color="auto"/>
            </w:tcBorders>
            <w:shd w:val="clear" w:color="auto" w:fill="auto"/>
            <w:noWrap/>
            <w:vAlign w:val="center"/>
            <w:hideMark/>
          </w:tcPr>
          <w:p w14:paraId="48A80E57" w14:textId="0A90C722"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17.55%</w:t>
            </w:r>
          </w:p>
        </w:tc>
        <w:tc>
          <w:tcPr>
            <w:tcW w:w="1090" w:type="dxa"/>
            <w:tcBorders>
              <w:top w:val="nil"/>
              <w:left w:val="nil"/>
              <w:bottom w:val="single" w:sz="4" w:space="0" w:color="auto"/>
              <w:right w:val="single" w:sz="4" w:space="0" w:color="auto"/>
            </w:tcBorders>
            <w:shd w:val="clear" w:color="auto" w:fill="auto"/>
            <w:noWrap/>
            <w:vAlign w:val="center"/>
            <w:hideMark/>
          </w:tcPr>
          <w:p w14:paraId="723AFCE3" w14:textId="3D034D30"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15.55%</w:t>
            </w:r>
          </w:p>
        </w:tc>
        <w:tc>
          <w:tcPr>
            <w:tcW w:w="1849" w:type="dxa"/>
            <w:tcBorders>
              <w:top w:val="nil"/>
              <w:left w:val="nil"/>
              <w:bottom w:val="single" w:sz="4" w:space="0" w:color="auto"/>
              <w:right w:val="single" w:sz="4" w:space="0" w:color="auto"/>
            </w:tcBorders>
            <w:shd w:val="clear" w:color="auto" w:fill="auto"/>
            <w:noWrap/>
            <w:hideMark/>
          </w:tcPr>
          <w:p w14:paraId="5C049623"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637503DA" w14:textId="7D009320"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31.60%</w:t>
            </w:r>
          </w:p>
        </w:tc>
      </w:tr>
      <w:tr w:rsidR="00F853B3" w:rsidRPr="00252444" w14:paraId="0830F91A" w14:textId="1B21AC72"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CE19428"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19</w:t>
            </w:r>
          </w:p>
        </w:tc>
        <w:tc>
          <w:tcPr>
            <w:tcW w:w="1280" w:type="dxa"/>
            <w:tcBorders>
              <w:top w:val="nil"/>
              <w:left w:val="nil"/>
              <w:bottom w:val="single" w:sz="4" w:space="0" w:color="auto"/>
              <w:right w:val="single" w:sz="4" w:space="0" w:color="auto"/>
            </w:tcBorders>
            <w:shd w:val="clear" w:color="auto" w:fill="auto"/>
            <w:noWrap/>
            <w:vAlign w:val="center"/>
            <w:hideMark/>
          </w:tcPr>
          <w:p w14:paraId="64FD85BD"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2/3/2022</w:t>
            </w:r>
          </w:p>
        </w:tc>
        <w:tc>
          <w:tcPr>
            <w:tcW w:w="1297" w:type="dxa"/>
            <w:tcBorders>
              <w:top w:val="nil"/>
              <w:left w:val="nil"/>
              <w:bottom w:val="single" w:sz="4" w:space="0" w:color="auto"/>
              <w:right w:val="single" w:sz="4" w:space="0" w:color="auto"/>
            </w:tcBorders>
            <w:shd w:val="clear" w:color="auto" w:fill="auto"/>
            <w:noWrap/>
            <w:vAlign w:val="center"/>
            <w:hideMark/>
          </w:tcPr>
          <w:p w14:paraId="6D00A13D"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15/3/2022</w:t>
            </w:r>
          </w:p>
        </w:tc>
        <w:tc>
          <w:tcPr>
            <w:tcW w:w="1093" w:type="dxa"/>
            <w:tcBorders>
              <w:top w:val="nil"/>
              <w:left w:val="nil"/>
              <w:bottom w:val="single" w:sz="4" w:space="0" w:color="auto"/>
              <w:right w:val="single" w:sz="4" w:space="0" w:color="auto"/>
            </w:tcBorders>
            <w:shd w:val="clear" w:color="auto" w:fill="auto"/>
            <w:noWrap/>
            <w:vAlign w:val="center"/>
            <w:hideMark/>
          </w:tcPr>
          <w:p w14:paraId="4C368B7C" w14:textId="340D7981"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17.60%</w:t>
            </w:r>
          </w:p>
        </w:tc>
        <w:tc>
          <w:tcPr>
            <w:tcW w:w="1090" w:type="dxa"/>
            <w:tcBorders>
              <w:top w:val="nil"/>
              <w:left w:val="nil"/>
              <w:bottom w:val="single" w:sz="4" w:space="0" w:color="auto"/>
              <w:right w:val="single" w:sz="4" w:space="0" w:color="auto"/>
            </w:tcBorders>
            <w:shd w:val="clear" w:color="auto" w:fill="auto"/>
            <w:noWrap/>
            <w:vAlign w:val="center"/>
            <w:hideMark/>
          </w:tcPr>
          <w:p w14:paraId="6391E44B" w14:textId="509BEFD8"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15.60%</w:t>
            </w:r>
          </w:p>
        </w:tc>
        <w:tc>
          <w:tcPr>
            <w:tcW w:w="1849" w:type="dxa"/>
            <w:tcBorders>
              <w:top w:val="nil"/>
              <w:left w:val="nil"/>
              <w:bottom w:val="single" w:sz="4" w:space="0" w:color="auto"/>
              <w:right w:val="single" w:sz="4" w:space="0" w:color="auto"/>
            </w:tcBorders>
            <w:shd w:val="clear" w:color="auto" w:fill="auto"/>
            <w:noWrap/>
            <w:hideMark/>
          </w:tcPr>
          <w:p w14:paraId="6EEFFFB0"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75E15A9E" w14:textId="1A192BC9"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27.80%</w:t>
            </w:r>
          </w:p>
        </w:tc>
      </w:tr>
      <w:tr w:rsidR="00F853B3" w:rsidRPr="00252444" w14:paraId="2CCDC7D2" w14:textId="615E4AFE"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9D11F27"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20</w:t>
            </w:r>
          </w:p>
        </w:tc>
        <w:tc>
          <w:tcPr>
            <w:tcW w:w="1280" w:type="dxa"/>
            <w:tcBorders>
              <w:top w:val="nil"/>
              <w:left w:val="nil"/>
              <w:bottom w:val="single" w:sz="4" w:space="0" w:color="auto"/>
              <w:right w:val="single" w:sz="4" w:space="0" w:color="auto"/>
            </w:tcBorders>
            <w:shd w:val="clear" w:color="auto" w:fill="auto"/>
            <w:noWrap/>
            <w:vAlign w:val="center"/>
            <w:hideMark/>
          </w:tcPr>
          <w:p w14:paraId="46A50AA9"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16/3/2022</w:t>
            </w:r>
          </w:p>
        </w:tc>
        <w:tc>
          <w:tcPr>
            <w:tcW w:w="1297" w:type="dxa"/>
            <w:tcBorders>
              <w:top w:val="nil"/>
              <w:left w:val="nil"/>
              <w:bottom w:val="single" w:sz="4" w:space="0" w:color="auto"/>
              <w:right w:val="single" w:sz="4" w:space="0" w:color="auto"/>
            </w:tcBorders>
            <w:shd w:val="clear" w:color="auto" w:fill="auto"/>
            <w:noWrap/>
            <w:vAlign w:val="center"/>
            <w:hideMark/>
          </w:tcPr>
          <w:p w14:paraId="4496DA06"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29/3/2022</w:t>
            </w:r>
          </w:p>
        </w:tc>
        <w:tc>
          <w:tcPr>
            <w:tcW w:w="1093" w:type="dxa"/>
            <w:tcBorders>
              <w:top w:val="nil"/>
              <w:left w:val="nil"/>
              <w:bottom w:val="single" w:sz="4" w:space="0" w:color="auto"/>
              <w:right w:val="single" w:sz="4" w:space="0" w:color="auto"/>
            </w:tcBorders>
            <w:shd w:val="clear" w:color="auto" w:fill="auto"/>
            <w:noWrap/>
            <w:vAlign w:val="center"/>
            <w:hideMark/>
          </w:tcPr>
          <w:p w14:paraId="6A36EFD8" w14:textId="6BCEA656"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17.65%</w:t>
            </w:r>
          </w:p>
        </w:tc>
        <w:tc>
          <w:tcPr>
            <w:tcW w:w="1090" w:type="dxa"/>
            <w:tcBorders>
              <w:top w:val="nil"/>
              <w:left w:val="nil"/>
              <w:bottom w:val="single" w:sz="4" w:space="0" w:color="auto"/>
              <w:right w:val="single" w:sz="4" w:space="0" w:color="auto"/>
            </w:tcBorders>
            <w:shd w:val="clear" w:color="auto" w:fill="auto"/>
            <w:noWrap/>
            <w:vAlign w:val="center"/>
            <w:hideMark/>
          </w:tcPr>
          <w:p w14:paraId="589C1F3D" w14:textId="5603ADD7"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15.65%</w:t>
            </w:r>
          </w:p>
        </w:tc>
        <w:tc>
          <w:tcPr>
            <w:tcW w:w="1849" w:type="dxa"/>
            <w:tcBorders>
              <w:top w:val="nil"/>
              <w:left w:val="nil"/>
              <w:bottom w:val="single" w:sz="4" w:space="0" w:color="auto"/>
              <w:right w:val="single" w:sz="4" w:space="0" w:color="auto"/>
            </w:tcBorders>
            <w:shd w:val="clear" w:color="auto" w:fill="auto"/>
            <w:noWrap/>
            <w:hideMark/>
          </w:tcPr>
          <w:p w14:paraId="786744F8"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796FEC2E" w14:textId="52B18CEB"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24.00%</w:t>
            </w:r>
          </w:p>
        </w:tc>
      </w:tr>
      <w:tr w:rsidR="00F853B3" w:rsidRPr="00252444" w14:paraId="7264A799" w14:textId="55C48EDB"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6D778227"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21</w:t>
            </w:r>
          </w:p>
        </w:tc>
        <w:tc>
          <w:tcPr>
            <w:tcW w:w="1280" w:type="dxa"/>
            <w:tcBorders>
              <w:top w:val="nil"/>
              <w:left w:val="nil"/>
              <w:bottom w:val="single" w:sz="4" w:space="0" w:color="auto"/>
              <w:right w:val="single" w:sz="4" w:space="0" w:color="auto"/>
            </w:tcBorders>
            <w:shd w:val="clear" w:color="auto" w:fill="auto"/>
            <w:noWrap/>
            <w:vAlign w:val="center"/>
            <w:hideMark/>
          </w:tcPr>
          <w:p w14:paraId="1CC8FB38"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30/3/2022</w:t>
            </w:r>
          </w:p>
        </w:tc>
        <w:tc>
          <w:tcPr>
            <w:tcW w:w="1297" w:type="dxa"/>
            <w:tcBorders>
              <w:top w:val="nil"/>
              <w:left w:val="nil"/>
              <w:bottom w:val="single" w:sz="4" w:space="0" w:color="auto"/>
              <w:right w:val="single" w:sz="4" w:space="0" w:color="auto"/>
            </w:tcBorders>
            <w:shd w:val="clear" w:color="auto" w:fill="auto"/>
            <w:noWrap/>
            <w:vAlign w:val="center"/>
            <w:hideMark/>
          </w:tcPr>
          <w:p w14:paraId="655A604B"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12/4/2022</w:t>
            </w:r>
          </w:p>
        </w:tc>
        <w:tc>
          <w:tcPr>
            <w:tcW w:w="1093" w:type="dxa"/>
            <w:tcBorders>
              <w:top w:val="nil"/>
              <w:left w:val="nil"/>
              <w:bottom w:val="single" w:sz="4" w:space="0" w:color="auto"/>
              <w:right w:val="single" w:sz="4" w:space="0" w:color="auto"/>
            </w:tcBorders>
            <w:shd w:val="clear" w:color="auto" w:fill="auto"/>
            <w:noWrap/>
            <w:vAlign w:val="center"/>
            <w:hideMark/>
          </w:tcPr>
          <w:p w14:paraId="572D0BFD" w14:textId="7E2AD227"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17.70%</w:t>
            </w:r>
          </w:p>
        </w:tc>
        <w:tc>
          <w:tcPr>
            <w:tcW w:w="1090" w:type="dxa"/>
            <w:tcBorders>
              <w:top w:val="nil"/>
              <w:left w:val="nil"/>
              <w:bottom w:val="single" w:sz="4" w:space="0" w:color="auto"/>
              <w:right w:val="single" w:sz="4" w:space="0" w:color="auto"/>
            </w:tcBorders>
            <w:shd w:val="clear" w:color="auto" w:fill="auto"/>
            <w:noWrap/>
            <w:vAlign w:val="center"/>
            <w:hideMark/>
          </w:tcPr>
          <w:p w14:paraId="7631D494" w14:textId="14AA0AEC"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15.70%</w:t>
            </w:r>
          </w:p>
        </w:tc>
        <w:tc>
          <w:tcPr>
            <w:tcW w:w="1849" w:type="dxa"/>
            <w:tcBorders>
              <w:top w:val="nil"/>
              <w:left w:val="nil"/>
              <w:bottom w:val="single" w:sz="4" w:space="0" w:color="auto"/>
              <w:right w:val="single" w:sz="4" w:space="0" w:color="auto"/>
            </w:tcBorders>
            <w:shd w:val="clear" w:color="auto" w:fill="auto"/>
            <w:noWrap/>
            <w:hideMark/>
          </w:tcPr>
          <w:p w14:paraId="70B532A4"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70A941FF" w14:textId="0077F77B"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20.20%</w:t>
            </w:r>
          </w:p>
        </w:tc>
      </w:tr>
      <w:tr w:rsidR="00F853B3" w:rsidRPr="00252444" w14:paraId="381F88A3" w14:textId="2855B6B2"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1A7E99B0"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22</w:t>
            </w:r>
          </w:p>
        </w:tc>
        <w:tc>
          <w:tcPr>
            <w:tcW w:w="1280" w:type="dxa"/>
            <w:tcBorders>
              <w:top w:val="nil"/>
              <w:left w:val="nil"/>
              <w:bottom w:val="single" w:sz="4" w:space="0" w:color="auto"/>
              <w:right w:val="single" w:sz="4" w:space="0" w:color="auto"/>
            </w:tcBorders>
            <w:shd w:val="clear" w:color="auto" w:fill="auto"/>
            <w:noWrap/>
            <w:vAlign w:val="center"/>
            <w:hideMark/>
          </w:tcPr>
          <w:p w14:paraId="05DAA738"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13/4/2022</w:t>
            </w:r>
          </w:p>
        </w:tc>
        <w:tc>
          <w:tcPr>
            <w:tcW w:w="1297" w:type="dxa"/>
            <w:tcBorders>
              <w:top w:val="nil"/>
              <w:left w:val="nil"/>
              <w:bottom w:val="single" w:sz="4" w:space="0" w:color="auto"/>
              <w:right w:val="single" w:sz="4" w:space="0" w:color="auto"/>
            </w:tcBorders>
            <w:shd w:val="clear" w:color="auto" w:fill="auto"/>
            <w:noWrap/>
            <w:vAlign w:val="center"/>
            <w:hideMark/>
          </w:tcPr>
          <w:p w14:paraId="304DBE40"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26/4/2022</w:t>
            </w:r>
          </w:p>
        </w:tc>
        <w:tc>
          <w:tcPr>
            <w:tcW w:w="1093" w:type="dxa"/>
            <w:tcBorders>
              <w:top w:val="nil"/>
              <w:left w:val="nil"/>
              <w:bottom w:val="single" w:sz="4" w:space="0" w:color="auto"/>
              <w:right w:val="single" w:sz="4" w:space="0" w:color="auto"/>
            </w:tcBorders>
            <w:shd w:val="clear" w:color="auto" w:fill="auto"/>
            <w:noWrap/>
            <w:vAlign w:val="center"/>
            <w:hideMark/>
          </w:tcPr>
          <w:p w14:paraId="31886BDA" w14:textId="56B89301"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17.75%</w:t>
            </w:r>
          </w:p>
        </w:tc>
        <w:tc>
          <w:tcPr>
            <w:tcW w:w="1090" w:type="dxa"/>
            <w:tcBorders>
              <w:top w:val="nil"/>
              <w:left w:val="nil"/>
              <w:bottom w:val="single" w:sz="4" w:space="0" w:color="auto"/>
              <w:right w:val="single" w:sz="4" w:space="0" w:color="auto"/>
            </w:tcBorders>
            <w:shd w:val="clear" w:color="auto" w:fill="auto"/>
            <w:noWrap/>
            <w:vAlign w:val="center"/>
            <w:hideMark/>
          </w:tcPr>
          <w:p w14:paraId="599E526D" w14:textId="66A75765"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15.75%</w:t>
            </w:r>
          </w:p>
        </w:tc>
        <w:tc>
          <w:tcPr>
            <w:tcW w:w="1849" w:type="dxa"/>
            <w:tcBorders>
              <w:top w:val="nil"/>
              <w:left w:val="nil"/>
              <w:bottom w:val="single" w:sz="4" w:space="0" w:color="auto"/>
              <w:right w:val="single" w:sz="4" w:space="0" w:color="auto"/>
            </w:tcBorders>
            <w:shd w:val="clear" w:color="auto" w:fill="auto"/>
            <w:noWrap/>
            <w:hideMark/>
          </w:tcPr>
          <w:p w14:paraId="29CCFD56"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7B4E833B" w14:textId="155DD093"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16.40%</w:t>
            </w:r>
          </w:p>
        </w:tc>
      </w:tr>
      <w:tr w:rsidR="00F853B3" w:rsidRPr="00252444" w14:paraId="41C5A521" w14:textId="0E0D73F6"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CC99821"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23</w:t>
            </w:r>
          </w:p>
        </w:tc>
        <w:tc>
          <w:tcPr>
            <w:tcW w:w="1280" w:type="dxa"/>
            <w:tcBorders>
              <w:top w:val="nil"/>
              <w:left w:val="nil"/>
              <w:bottom w:val="single" w:sz="4" w:space="0" w:color="auto"/>
              <w:right w:val="single" w:sz="4" w:space="0" w:color="auto"/>
            </w:tcBorders>
            <w:shd w:val="clear" w:color="auto" w:fill="auto"/>
            <w:noWrap/>
            <w:vAlign w:val="center"/>
            <w:hideMark/>
          </w:tcPr>
          <w:p w14:paraId="4CDDE555"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27/4/2022</w:t>
            </w:r>
          </w:p>
        </w:tc>
        <w:tc>
          <w:tcPr>
            <w:tcW w:w="1297" w:type="dxa"/>
            <w:tcBorders>
              <w:top w:val="nil"/>
              <w:left w:val="nil"/>
              <w:bottom w:val="single" w:sz="4" w:space="0" w:color="auto"/>
              <w:right w:val="single" w:sz="4" w:space="0" w:color="auto"/>
            </w:tcBorders>
            <w:shd w:val="clear" w:color="auto" w:fill="auto"/>
            <w:noWrap/>
            <w:vAlign w:val="center"/>
            <w:hideMark/>
          </w:tcPr>
          <w:p w14:paraId="77B3C252"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10/5/2022</w:t>
            </w:r>
          </w:p>
        </w:tc>
        <w:tc>
          <w:tcPr>
            <w:tcW w:w="1093" w:type="dxa"/>
            <w:tcBorders>
              <w:top w:val="nil"/>
              <w:left w:val="nil"/>
              <w:bottom w:val="single" w:sz="4" w:space="0" w:color="auto"/>
              <w:right w:val="single" w:sz="4" w:space="0" w:color="auto"/>
            </w:tcBorders>
            <w:shd w:val="clear" w:color="auto" w:fill="auto"/>
            <w:noWrap/>
            <w:vAlign w:val="center"/>
            <w:hideMark/>
          </w:tcPr>
          <w:p w14:paraId="4632B8D4" w14:textId="2C8B1FF7"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17.80%</w:t>
            </w:r>
          </w:p>
        </w:tc>
        <w:tc>
          <w:tcPr>
            <w:tcW w:w="1090" w:type="dxa"/>
            <w:tcBorders>
              <w:top w:val="nil"/>
              <w:left w:val="nil"/>
              <w:bottom w:val="single" w:sz="4" w:space="0" w:color="auto"/>
              <w:right w:val="single" w:sz="4" w:space="0" w:color="auto"/>
            </w:tcBorders>
            <w:shd w:val="clear" w:color="auto" w:fill="auto"/>
            <w:noWrap/>
            <w:vAlign w:val="center"/>
            <w:hideMark/>
          </w:tcPr>
          <w:p w14:paraId="22E96C5E" w14:textId="32B957E3"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15.80%</w:t>
            </w:r>
          </w:p>
        </w:tc>
        <w:tc>
          <w:tcPr>
            <w:tcW w:w="1849" w:type="dxa"/>
            <w:tcBorders>
              <w:top w:val="nil"/>
              <w:left w:val="nil"/>
              <w:bottom w:val="single" w:sz="4" w:space="0" w:color="auto"/>
              <w:right w:val="single" w:sz="4" w:space="0" w:color="auto"/>
            </w:tcBorders>
            <w:shd w:val="clear" w:color="auto" w:fill="auto"/>
            <w:noWrap/>
            <w:hideMark/>
          </w:tcPr>
          <w:p w14:paraId="6FEF1355"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35264BDB" w14:textId="4B17554B"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12.60%</w:t>
            </w:r>
          </w:p>
        </w:tc>
      </w:tr>
      <w:tr w:rsidR="00F853B3" w:rsidRPr="00252444" w14:paraId="3A395335" w14:textId="1938DFD6"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65CC990"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24</w:t>
            </w:r>
          </w:p>
        </w:tc>
        <w:tc>
          <w:tcPr>
            <w:tcW w:w="1280" w:type="dxa"/>
            <w:tcBorders>
              <w:top w:val="nil"/>
              <w:left w:val="nil"/>
              <w:bottom w:val="single" w:sz="4" w:space="0" w:color="auto"/>
              <w:right w:val="single" w:sz="4" w:space="0" w:color="auto"/>
            </w:tcBorders>
            <w:shd w:val="clear" w:color="auto" w:fill="auto"/>
            <w:noWrap/>
            <w:vAlign w:val="center"/>
            <w:hideMark/>
          </w:tcPr>
          <w:p w14:paraId="40AD8CB4"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11/5/2022</w:t>
            </w:r>
          </w:p>
        </w:tc>
        <w:tc>
          <w:tcPr>
            <w:tcW w:w="1297" w:type="dxa"/>
            <w:tcBorders>
              <w:top w:val="nil"/>
              <w:left w:val="nil"/>
              <w:bottom w:val="single" w:sz="4" w:space="0" w:color="auto"/>
              <w:right w:val="single" w:sz="4" w:space="0" w:color="auto"/>
            </w:tcBorders>
            <w:shd w:val="clear" w:color="auto" w:fill="auto"/>
            <w:noWrap/>
            <w:vAlign w:val="center"/>
            <w:hideMark/>
          </w:tcPr>
          <w:p w14:paraId="5CFBA4BD"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24/5/2022</w:t>
            </w:r>
          </w:p>
        </w:tc>
        <w:tc>
          <w:tcPr>
            <w:tcW w:w="1093" w:type="dxa"/>
            <w:tcBorders>
              <w:top w:val="nil"/>
              <w:left w:val="nil"/>
              <w:bottom w:val="single" w:sz="4" w:space="0" w:color="auto"/>
              <w:right w:val="single" w:sz="4" w:space="0" w:color="auto"/>
            </w:tcBorders>
            <w:shd w:val="clear" w:color="auto" w:fill="auto"/>
            <w:noWrap/>
            <w:vAlign w:val="center"/>
            <w:hideMark/>
          </w:tcPr>
          <w:p w14:paraId="3CEBCE36" w14:textId="7DBD2614"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17.85%</w:t>
            </w:r>
          </w:p>
        </w:tc>
        <w:tc>
          <w:tcPr>
            <w:tcW w:w="1090" w:type="dxa"/>
            <w:tcBorders>
              <w:top w:val="nil"/>
              <w:left w:val="nil"/>
              <w:bottom w:val="single" w:sz="4" w:space="0" w:color="auto"/>
              <w:right w:val="single" w:sz="4" w:space="0" w:color="auto"/>
            </w:tcBorders>
            <w:shd w:val="clear" w:color="auto" w:fill="auto"/>
            <w:noWrap/>
            <w:vAlign w:val="center"/>
            <w:hideMark/>
          </w:tcPr>
          <w:p w14:paraId="3D52C881" w14:textId="08DD8065"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15.85%</w:t>
            </w:r>
          </w:p>
        </w:tc>
        <w:tc>
          <w:tcPr>
            <w:tcW w:w="1849" w:type="dxa"/>
            <w:tcBorders>
              <w:top w:val="nil"/>
              <w:left w:val="nil"/>
              <w:bottom w:val="single" w:sz="4" w:space="0" w:color="auto"/>
              <w:right w:val="single" w:sz="4" w:space="0" w:color="auto"/>
            </w:tcBorders>
            <w:shd w:val="clear" w:color="auto" w:fill="auto"/>
            <w:noWrap/>
            <w:hideMark/>
          </w:tcPr>
          <w:p w14:paraId="2BE2E35E"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35EFCEF6" w14:textId="593004EF"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8.80%</w:t>
            </w:r>
          </w:p>
        </w:tc>
      </w:tr>
      <w:tr w:rsidR="00F853B3" w:rsidRPr="00252444" w14:paraId="72C37676" w14:textId="4BE39260"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4439EBB9"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25</w:t>
            </w:r>
          </w:p>
        </w:tc>
        <w:tc>
          <w:tcPr>
            <w:tcW w:w="1280" w:type="dxa"/>
            <w:tcBorders>
              <w:top w:val="nil"/>
              <w:left w:val="nil"/>
              <w:bottom w:val="single" w:sz="4" w:space="0" w:color="auto"/>
              <w:right w:val="single" w:sz="4" w:space="0" w:color="auto"/>
            </w:tcBorders>
            <w:shd w:val="clear" w:color="auto" w:fill="auto"/>
            <w:noWrap/>
            <w:vAlign w:val="center"/>
            <w:hideMark/>
          </w:tcPr>
          <w:p w14:paraId="7D14FF61"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25/5/2022</w:t>
            </w:r>
          </w:p>
        </w:tc>
        <w:tc>
          <w:tcPr>
            <w:tcW w:w="1297" w:type="dxa"/>
            <w:tcBorders>
              <w:top w:val="nil"/>
              <w:left w:val="nil"/>
              <w:bottom w:val="single" w:sz="4" w:space="0" w:color="auto"/>
              <w:right w:val="single" w:sz="4" w:space="0" w:color="auto"/>
            </w:tcBorders>
            <w:shd w:val="clear" w:color="auto" w:fill="auto"/>
            <w:noWrap/>
            <w:vAlign w:val="center"/>
            <w:hideMark/>
          </w:tcPr>
          <w:p w14:paraId="29963103"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7/6/2022</w:t>
            </w:r>
          </w:p>
        </w:tc>
        <w:tc>
          <w:tcPr>
            <w:tcW w:w="1093" w:type="dxa"/>
            <w:tcBorders>
              <w:top w:val="nil"/>
              <w:left w:val="nil"/>
              <w:bottom w:val="single" w:sz="4" w:space="0" w:color="auto"/>
              <w:right w:val="single" w:sz="4" w:space="0" w:color="auto"/>
            </w:tcBorders>
            <w:shd w:val="clear" w:color="auto" w:fill="auto"/>
            <w:noWrap/>
            <w:vAlign w:val="center"/>
            <w:hideMark/>
          </w:tcPr>
          <w:p w14:paraId="01E314D6" w14:textId="14ADD22A"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17.90%</w:t>
            </w:r>
          </w:p>
        </w:tc>
        <w:tc>
          <w:tcPr>
            <w:tcW w:w="1090" w:type="dxa"/>
            <w:tcBorders>
              <w:top w:val="nil"/>
              <w:left w:val="nil"/>
              <w:bottom w:val="single" w:sz="4" w:space="0" w:color="auto"/>
              <w:right w:val="single" w:sz="4" w:space="0" w:color="auto"/>
            </w:tcBorders>
            <w:shd w:val="clear" w:color="auto" w:fill="auto"/>
            <w:noWrap/>
            <w:vAlign w:val="center"/>
            <w:hideMark/>
          </w:tcPr>
          <w:p w14:paraId="7FA319EC" w14:textId="03B12A2B"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15.90%</w:t>
            </w:r>
          </w:p>
        </w:tc>
        <w:tc>
          <w:tcPr>
            <w:tcW w:w="1849" w:type="dxa"/>
            <w:tcBorders>
              <w:top w:val="nil"/>
              <w:left w:val="nil"/>
              <w:bottom w:val="single" w:sz="4" w:space="0" w:color="auto"/>
              <w:right w:val="single" w:sz="4" w:space="0" w:color="auto"/>
            </w:tcBorders>
            <w:shd w:val="clear" w:color="auto" w:fill="auto"/>
            <w:noWrap/>
            <w:hideMark/>
          </w:tcPr>
          <w:p w14:paraId="2F267E2E"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74735300" w14:textId="223A2F86"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5.00%</w:t>
            </w:r>
          </w:p>
        </w:tc>
      </w:tr>
      <w:tr w:rsidR="00F853B3" w:rsidRPr="00252444" w14:paraId="6D43B8B8" w14:textId="074416F2" w:rsidTr="00F853B3">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4FA47F35"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lang w:val="es-SV" w:eastAsia="es-SV"/>
              </w:rPr>
              <w:t>26</w:t>
            </w:r>
          </w:p>
        </w:tc>
        <w:tc>
          <w:tcPr>
            <w:tcW w:w="1280" w:type="dxa"/>
            <w:tcBorders>
              <w:top w:val="nil"/>
              <w:left w:val="nil"/>
              <w:bottom w:val="single" w:sz="4" w:space="0" w:color="auto"/>
              <w:right w:val="single" w:sz="4" w:space="0" w:color="auto"/>
            </w:tcBorders>
            <w:shd w:val="clear" w:color="auto" w:fill="auto"/>
            <w:noWrap/>
            <w:vAlign w:val="center"/>
            <w:hideMark/>
          </w:tcPr>
          <w:p w14:paraId="74B0F548"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8/6/2022</w:t>
            </w:r>
          </w:p>
        </w:tc>
        <w:tc>
          <w:tcPr>
            <w:tcW w:w="1297" w:type="dxa"/>
            <w:tcBorders>
              <w:top w:val="nil"/>
              <w:left w:val="nil"/>
              <w:bottom w:val="single" w:sz="4" w:space="0" w:color="auto"/>
              <w:right w:val="single" w:sz="4" w:space="0" w:color="auto"/>
            </w:tcBorders>
            <w:shd w:val="clear" w:color="auto" w:fill="auto"/>
            <w:noWrap/>
            <w:vAlign w:val="center"/>
            <w:hideMark/>
          </w:tcPr>
          <w:p w14:paraId="43BED3FA" w14:textId="77777777" w:rsidR="00F853B3" w:rsidRPr="00252444" w:rsidRDefault="00F853B3" w:rsidP="00F853B3">
            <w:pPr>
              <w:jc w:val="right"/>
              <w:rPr>
                <w:rFonts w:ascii="Museo Sans 300" w:hAnsi="Museo Sans 300" w:cs="Calibri"/>
                <w:lang w:val="es-SV" w:eastAsia="es-SV"/>
              </w:rPr>
            </w:pPr>
            <w:r w:rsidRPr="00252444">
              <w:rPr>
                <w:rFonts w:ascii="Museo Sans 300" w:hAnsi="Museo Sans 300" w:cs="Calibri"/>
                <w:sz w:val="22"/>
                <w:szCs w:val="22"/>
              </w:rPr>
              <w:t>21/6/2022</w:t>
            </w:r>
          </w:p>
        </w:tc>
        <w:tc>
          <w:tcPr>
            <w:tcW w:w="1093" w:type="dxa"/>
            <w:tcBorders>
              <w:top w:val="nil"/>
              <w:left w:val="nil"/>
              <w:bottom w:val="single" w:sz="4" w:space="0" w:color="auto"/>
              <w:right w:val="single" w:sz="4" w:space="0" w:color="auto"/>
            </w:tcBorders>
            <w:shd w:val="clear" w:color="auto" w:fill="auto"/>
            <w:noWrap/>
            <w:vAlign w:val="center"/>
            <w:hideMark/>
          </w:tcPr>
          <w:p w14:paraId="0AD6EB60" w14:textId="5003C2BD"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18.00%</w:t>
            </w:r>
          </w:p>
        </w:tc>
        <w:tc>
          <w:tcPr>
            <w:tcW w:w="1090" w:type="dxa"/>
            <w:tcBorders>
              <w:top w:val="nil"/>
              <w:left w:val="nil"/>
              <w:bottom w:val="single" w:sz="4" w:space="0" w:color="auto"/>
              <w:right w:val="single" w:sz="4" w:space="0" w:color="auto"/>
            </w:tcBorders>
            <w:shd w:val="clear" w:color="auto" w:fill="auto"/>
            <w:noWrap/>
            <w:vAlign w:val="center"/>
            <w:hideMark/>
          </w:tcPr>
          <w:p w14:paraId="72107546" w14:textId="6B93DC23" w:rsidR="00F853B3" w:rsidRPr="006D10B0" w:rsidRDefault="00F853B3" w:rsidP="00F853B3">
            <w:pPr>
              <w:jc w:val="center"/>
              <w:rPr>
                <w:rFonts w:ascii="Museo Sans 300" w:hAnsi="Museo Sans 300" w:cs="Calibri"/>
              </w:rPr>
            </w:pPr>
            <w:r w:rsidRPr="006D10B0">
              <w:rPr>
                <w:rFonts w:ascii="Museo Sans 300" w:hAnsi="Museo Sans 300" w:cs="Calibri"/>
                <w:sz w:val="22"/>
                <w:szCs w:val="22"/>
              </w:rPr>
              <w:t>16.00%</w:t>
            </w:r>
          </w:p>
        </w:tc>
        <w:tc>
          <w:tcPr>
            <w:tcW w:w="1849" w:type="dxa"/>
            <w:tcBorders>
              <w:top w:val="nil"/>
              <w:left w:val="nil"/>
              <w:bottom w:val="single" w:sz="4" w:space="0" w:color="auto"/>
              <w:right w:val="single" w:sz="4" w:space="0" w:color="auto"/>
            </w:tcBorders>
            <w:shd w:val="clear" w:color="auto" w:fill="auto"/>
            <w:noWrap/>
            <w:hideMark/>
          </w:tcPr>
          <w:p w14:paraId="7C6FEF7E" w14:textId="77777777" w:rsidR="00F853B3" w:rsidRPr="00252444" w:rsidRDefault="00F853B3" w:rsidP="00F853B3">
            <w:pPr>
              <w:jc w:val="center"/>
              <w:rPr>
                <w:rFonts w:ascii="Museo Sans 300" w:hAnsi="Museo Sans 300" w:cs="Calibri"/>
                <w:lang w:val="es-SV" w:eastAsia="es-SV"/>
              </w:rPr>
            </w:pPr>
            <w:r w:rsidRPr="00252444">
              <w:rPr>
                <w:rFonts w:ascii="Museo Sans 300" w:hAnsi="Museo Sans 300" w:cs="Calibri"/>
                <w:sz w:val="22"/>
                <w:szCs w:val="22"/>
              </w:rPr>
              <w:t>0.00%</w:t>
            </w:r>
          </w:p>
        </w:tc>
        <w:tc>
          <w:tcPr>
            <w:tcW w:w="1834" w:type="dxa"/>
            <w:tcBorders>
              <w:top w:val="nil"/>
              <w:left w:val="nil"/>
              <w:bottom w:val="single" w:sz="4" w:space="0" w:color="auto"/>
              <w:right w:val="single" w:sz="4" w:space="0" w:color="auto"/>
            </w:tcBorders>
            <w:vAlign w:val="center"/>
          </w:tcPr>
          <w:p w14:paraId="5A3103C6" w14:textId="2D3DF455" w:rsidR="00F853B3" w:rsidRPr="006D10B0" w:rsidRDefault="00F853B3" w:rsidP="00F853B3">
            <w:pPr>
              <w:jc w:val="center"/>
              <w:rPr>
                <w:rFonts w:ascii="Museo Sans 300" w:hAnsi="Museo Sans 300" w:cs="Calibri"/>
                <w:sz w:val="22"/>
                <w:szCs w:val="22"/>
              </w:rPr>
            </w:pPr>
            <w:r w:rsidRPr="006D10B0">
              <w:rPr>
                <w:rFonts w:ascii="Museo Sans 300" w:hAnsi="Museo Sans 300" w:cs="Calibri"/>
                <w:sz w:val="22"/>
                <w:szCs w:val="22"/>
              </w:rPr>
              <w:t>0.00%</w:t>
            </w:r>
          </w:p>
        </w:tc>
      </w:tr>
    </w:tbl>
    <w:p w14:paraId="5A126619" w14:textId="77777777" w:rsidR="00FE2C42" w:rsidRPr="00252444" w:rsidRDefault="00FE2C42" w:rsidP="00FE2C42">
      <w:pPr>
        <w:rPr>
          <w:rFonts w:ascii="Museo Sans 300" w:hAnsi="Museo Sans 300"/>
          <w:sz w:val="22"/>
          <w:szCs w:val="22"/>
          <w:lang w:val="es-ES_tradnl"/>
        </w:rPr>
      </w:pPr>
    </w:p>
    <w:p w14:paraId="0EE3C5A5" w14:textId="77777777" w:rsidR="00527804" w:rsidRPr="006D10B0" w:rsidRDefault="00527804" w:rsidP="00527804">
      <w:pPr>
        <w:pStyle w:val="Descripcin"/>
        <w:spacing w:after="0"/>
        <w:rPr>
          <w:rFonts w:ascii="Museo Sans 300" w:eastAsiaTheme="majorEastAsia" w:hAnsi="Museo Sans 300" w:cstheme="majorBidi"/>
          <w:b w:val="0"/>
          <w:color w:val="auto"/>
          <w:sz w:val="22"/>
          <w:szCs w:val="22"/>
          <w:lang w:val="es-MX" w:eastAsia="es-MX"/>
        </w:rPr>
      </w:pPr>
      <w:r w:rsidRPr="006D10B0">
        <w:rPr>
          <w:rFonts w:ascii="Museo Sans 300" w:eastAsiaTheme="majorEastAsia" w:hAnsi="Museo Sans 300" w:cstheme="majorBidi"/>
          <w:b w:val="0"/>
          <w:color w:val="auto"/>
          <w:sz w:val="22"/>
          <w:szCs w:val="22"/>
          <w:lang w:val="es-MX" w:eastAsia="es-MX"/>
        </w:rPr>
        <w:t>El requerimiento de Reserva de Liquidez, a partir de la finalización del período de gradualidad al que hace referencia</w:t>
      </w:r>
      <w:r w:rsidR="00845060" w:rsidRPr="006D10B0">
        <w:rPr>
          <w:rFonts w:ascii="Museo Sans 300" w:eastAsiaTheme="majorEastAsia" w:hAnsi="Museo Sans 300" w:cstheme="majorBidi"/>
          <w:b w:val="0"/>
          <w:color w:val="auto"/>
          <w:sz w:val="22"/>
          <w:szCs w:val="22"/>
          <w:lang w:val="es-MX" w:eastAsia="es-MX"/>
        </w:rPr>
        <w:t xml:space="preserve"> el presente artículo</w:t>
      </w:r>
      <w:r w:rsidRPr="006D10B0">
        <w:rPr>
          <w:rFonts w:ascii="Museo Sans 300" w:eastAsiaTheme="majorEastAsia" w:hAnsi="Museo Sans 300" w:cstheme="majorBidi"/>
          <w:b w:val="0"/>
          <w:color w:val="auto"/>
          <w:sz w:val="22"/>
          <w:szCs w:val="22"/>
          <w:lang w:val="es-MX" w:eastAsia="es-MX"/>
        </w:rPr>
        <w:t>, será el monto que resulte de aplicar los coeficientes establecidos en el artículo 4 de las presentes Normas al saldo promedio diario de las obligaciones objeto de Reserva.</w:t>
      </w:r>
    </w:p>
    <w:p w14:paraId="53220862" w14:textId="77777777" w:rsidR="00527804" w:rsidRPr="00252444" w:rsidRDefault="00527804" w:rsidP="00FE2C42">
      <w:pPr>
        <w:rPr>
          <w:rFonts w:ascii="Museo Sans 300" w:hAnsi="Museo Sans 300"/>
          <w:sz w:val="22"/>
          <w:szCs w:val="22"/>
          <w:lang w:val="es-ES_tradnl"/>
        </w:rPr>
      </w:pPr>
    </w:p>
    <w:p w14:paraId="125BABA0" w14:textId="77777777" w:rsidR="00252444" w:rsidRPr="003F5EDF" w:rsidRDefault="00252444" w:rsidP="00252444">
      <w:pPr>
        <w:rPr>
          <w:rFonts w:ascii="Museo Sans 300" w:hAnsi="Museo Sans 300"/>
          <w:sz w:val="22"/>
          <w:szCs w:val="22"/>
          <w:lang w:eastAsia="en-US"/>
        </w:rPr>
      </w:pPr>
      <w:r w:rsidRPr="003F5EDF">
        <w:rPr>
          <w:rFonts w:ascii="Museo Sans 300" w:hAnsi="Museo Sans 300"/>
          <w:b/>
          <w:bCs/>
          <w:sz w:val="22"/>
          <w:szCs w:val="22"/>
        </w:rPr>
        <w:t>Detalles técnicos del envío de información</w:t>
      </w:r>
    </w:p>
    <w:p w14:paraId="5E147B7A" w14:textId="6BABD542" w:rsidR="00A2601E" w:rsidRDefault="00A2601E" w:rsidP="00252444">
      <w:pPr>
        <w:pStyle w:val="Prrafodelista"/>
        <w:numPr>
          <w:ilvl w:val="0"/>
          <w:numId w:val="18"/>
        </w:numPr>
        <w:tabs>
          <w:tab w:val="left" w:pos="-720"/>
          <w:tab w:val="left" w:pos="567"/>
          <w:tab w:val="left" w:pos="851"/>
        </w:tabs>
        <w:suppressAutoHyphens/>
        <w:contextualSpacing w:val="0"/>
        <w:rPr>
          <w:rFonts w:ascii="Museo Sans 300" w:hAnsi="Museo Sans 300"/>
          <w:sz w:val="22"/>
          <w:szCs w:val="22"/>
        </w:rPr>
      </w:pPr>
      <w:r>
        <w:rPr>
          <w:rFonts w:ascii="Museo Sans 300" w:hAnsi="Museo Sans 300"/>
          <w:sz w:val="22"/>
          <w:szCs w:val="22"/>
        </w:rPr>
        <w:t xml:space="preserve"> </w:t>
      </w:r>
      <w:r w:rsidR="00252444" w:rsidRPr="003F5EDF">
        <w:rPr>
          <w:rFonts w:ascii="Museo Sans 300" w:hAnsi="Museo Sans 300"/>
          <w:sz w:val="22"/>
          <w:szCs w:val="22"/>
        </w:rPr>
        <w:t>La Superintendencia remitirá a las entidades, con copia al Banco Central,</w:t>
      </w:r>
      <w:r>
        <w:rPr>
          <w:rFonts w:ascii="Museo Sans 300" w:hAnsi="Museo Sans 300"/>
          <w:sz w:val="22"/>
          <w:szCs w:val="22"/>
        </w:rPr>
        <w:t xml:space="preserve"> </w:t>
      </w:r>
      <w:r w:rsidRPr="006D10B0">
        <w:rPr>
          <w:rFonts w:ascii="Museo Sans 300" w:hAnsi="Museo Sans 300"/>
          <w:sz w:val="22"/>
          <w:szCs w:val="22"/>
        </w:rPr>
        <w:t>en un plazo máximo de treinta días posteriores a la fecha de entrada en vigencia de las presentes Normas</w:t>
      </w:r>
      <w:r w:rsidR="00252444" w:rsidRPr="003F5EDF">
        <w:rPr>
          <w:rFonts w:ascii="Museo Sans 300" w:hAnsi="Museo Sans 300"/>
          <w:sz w:val="22"/>
          <w:szCs w:val="22"/>
        </w:rPr>
        <w:t xml:space="preserve"> los detalles técnicos relacionados con el envío de la información </w:t>
      </w:r>
      <w:r w:rsidRPr="006D10B0">
        <w:rPr>
          <w:rFonts w:ascii="Museo Sans 300" w:hAnsi="Museo Sans 300"/>
          <w:sz w:val="22"/>
          <w:szCs w:val="22"/>
        </w:rPr>
        <w:t xml:space="preserve">solicitada en el Anexo No. </w:t>
      </w:r>
      <w:r w:rsidR="002771CE" w:rsidRPr="006D10B0">
        <w:rPr>
          <w:rFonts w:ascii="Museo Sans 300" w:hAnsi="Museo Sans 300"/>
          <w:sz w:val="22"/>
          <w:szCs w:val="22"/>
        </w:rPr>
        <w:t xml:space="preserve">1 y </w:t>
      </w:r>
      <w:r w:rsidRPr="006D10B0">
        <w:rPr>
          <w:rFonts w:ascii="Museo Sans 300" w:hAnsi="Museo Sans 300"/>
          <w:sz w:val="22"/>
          <w:szCs w:val="22"/>
        </w:rPr>
        <w:t>No. 5 de las presentes Normas</w:t>
      </w:r>
      <w:r w:rsidR="00252444" w:rsidRPr="003F5EDF">
        <w:rPr>
          <w:rFonts w:ascii="Museo Sans 300" w:hAnsi="Museo Sans 300"/>
          <w:sz w:val="22"/>
          <w:szCs w:val="22"/>
        </w:rPr>
        <w:t xml:space="preserve">. </w:t>
      </w:r>
    </w:p>
    <w:p w14:paraId="562105C4" w14:textId="77777777" w:rsidR="00A2601E" w:rsidRDefault="00A2601E" w:rsidP="00A2601E">
      <w:pPr>
        <w:pStyle w:val="Prrafodelista"/>
        <w:tabs>
          <w:tab w:val="left" w:pos="-720"/>
          <w:tab w:val="left" w:pos="567"/>
          <w:tab w:val="left" w:pos="851"/>
        </w:tabs>
        <w:suppressAutoHyphens/>
        <w:ind w:left="0"/>
        <w:contextualSpacing w:val="0"/>
        <w:rPr>
          <w:rFonts w:ascii="Museo Sans 300" w:hAnsi="Museo Sans 300"/>
          <w:sz w:val="22"/>
          <w:szCs w:val="22"/>
        </w:rPr>
      </w:pPr>
    </w:p>
    <w:p w14:paraId="61D3DDC2" w14:textId="542C97A2" w:rsidR="00252444" w:rsidRDefault="00252444" w:rsidP="00A2601E">
      <w:pPr>
        <w:pStyle w:val="Prrafodelista"/>
        <w:tabs>
          <w:tab w:val="left" w:pos="-720"/>
          <w:tab w:val="left" w:pos="567"/>
          <w:tab w:val="left" w:pos="851"/>
        </w:tabs>
        <w:suppressAutoHyphens/>
        <w:ind w:left="0"/>
        <w:contextualSpacing w:val="0"/>
        <w:rPr>
          <w:rFonts w:ascii="Museo Sans 300" w:hAnsi="Museo Sans 300"/>
          <w:sz w:val="22"/>
          <w:szCs w:val="22"/>
        </w:rPr>
      </w:pPr>
      <w:r w:rsidRPr="003F5EDF">
        <w:rPr>
          <w:rFonts w:ascii="Museo Sans 300" w:hAnsi="Museo Sans 300"/>
          <w:sz w:val="22"/>
          <w:szCs w:val="22"/>
        </w:rPr>
        <w:t>Los requerimientos de información se circunscribirán a la recopilación de información conforme lo regulado en las presentes Normas</w:t>
      </w:r>
      <w:r w:rsidR="003F5EDF">
        <w:rPr>
          <w:rFonts w:ascii="Museo Sans 300" w:hAnsi="Museo Sans 300"/>
          <w:sz w:val="22"/>
          <w:szCs w:val="22"/>
        </w:rPr>
        <w:t>.</w:t>
      </w:r>
    </w:p>
    <w:p w14:paraId="4DC2105F" w14:textId="28FAE348" w:rsidR="00D614B7" w:rsidRDefault="00D614B7" w:rsidP="00A2601E">
      <w:pPr>
        <w:pStyle w:val="Prrafodelista"/>
        <w:tabs>
          <w:tab w:val="left" w:pos="-720"/>
          <w:tab w:val="left" w:pos="567"/>
          <w:tab w:val="left" w:pos="851"/>
        </w:tabs>
        <w:suppressAutoHyphens/>
        <w:ind w:left="0"/>
        <w:contextualSpacing w:val="0"/>
        <w:rPr>
          <w:rFonts w:ascii="Museo Sans 300" w:hAnsi="Museo Sans 300"/>
          <w:sz w:val="22"/>
          <w:szCs w:val="22"/>
        </w:rPr>
      </w:pPr>
    </w:p>
    <w:p w14:paraId="3BEE01AC" w14:textId="476965F0" w:rsidR="00D614B7" w:rsidRPr="006D10B0" w:rsidRDefault="00D614B7" w:rsidP="00D614B7">
      <w:pPr>
        <w:pStyle w:val="Prrafodelista"/>
        <w:numPr>
          <w:ilvl w:val="0"/>
          <w:numId w:val="18"/>
        </w:numPr>
        <w:tabs>
          <w:tab w:val="left" w:pos="-720"/>
          <w:tab w:val="left" w:pos="567"/>
          <w:tab w:val="left" w:pos="851"/>
        </w:tabs>
        <w:suppressAutoHyphens/>
        <w:contextualSpacing w:val="0"/>
        <w:rPr>
          <w:rFonts w:ascii="Museo Sans 300" w:hAnsi="Museo Sans 300"/>
          <w:sz w:val="22"/>
          <w:szCs w:val="22"/>
        </w:rPr>
      </w:pPr>
      <w:r>
        <w:rPr>
          <w:rFonts w:ascii="Museo Sans 300" w:hAnsi="Museo Sans 300"/>
          <w:sz w:val="22"/>
          <w:szCs w:val="22"/>
        </w:rPr>
        <w:t xml:space="preserve"> </w:t>
      </w:r>
      <w:r w:rsidRPr="006D10B0">
        <w:rPr>
          <w:rFonts w:ascii="Museo Sans 300" w:hAnsi="Museo Sans 300"/>
          <w:sz w:val="22"/>
          <w:szCs w:val="22"/>
        </w:rPr>
        <w:t>Las entidades tendrán hasta noventa días a partir de la comunicación de los detalles técnicos por parte de la Superintendencia, para adecuarse y dar cumplimiento a la nueva forma de remisión de información establecida para el Anexo No.</w:t>
      </w:r>
      <w:r w:rsidR="002771CE" w:rsidRPr="006D10B0">
        <w:rPr>
          <w:rFonts w:ascii="Museo Sans 300" w:hAnsi="Museo Sans 300"/>
          <w:sz w:val="22"/>
          <w:szCs w:val="22"/>
        </w:rPr>
        <w:t xml:space="preserve">1 y </w:t>
      </w:r>
      <w:r w:rsidRPr="006D10B0">
        <w:rPr>
          <w:rFonts w:ascii="Museo Sans 300" w:hAnsi="Museo Sans 300"/>
          <w:sz w:val="22"/>
          <w:szCs w:val="22"/>
        </w:rPr>
        <w:t>No. 5 de las presentes Normas.</w:t>
      </w:r>
    </w:p>
    <w:p w14:paraId="42F4E2AC" w14:textId="666CBEBF" w:rsidR="00D614B7" w:rsidRPr="006D10B0" w:rsidRDefault="00D614B7" w:rsidP="00D614B7">
      <w:pPr>
        <w:tabs>
          <w:tab w:val="left" w:pos="-720"/>
          <w:tab w:val="left" w:pos="567"/>
          <w:tab w:val="left" w:pos="851"/>
        </w:tabs>
        <w:suppressAutoHyphens/>
        <w:rPr>
          <w:rFonts w:ascii="Museo Sans 300" w:hAnsi="Museo Sans 300"/>
          <w:sz w:val="22"/>
          <w:szCs w:val="22"/>
        </w:rPr>
      </w:pPr>
    </w:p>
    <w:p w14:paraId="74DE8751" w14:textId="0FDAA6BB" w:rsidR="00D614B7" w:rsidRPr="006D10B0" w:rsidRDefault="00D614B7" w:rsidP="00D614B7">
      <w:pPr>
        <w:tabs>
          <w:tab w:val="left" w:pos="-720"/>
          <w:tab w:val="left" w:pos="567"/>
          <w:tab w:val="left" w:pos="851"/>
        </w:tabs>
        <w:suppressAutoHyphens/>
        <w:rPr>
          <w:rFonts w:ascii="Museo Sans 300" w:hAnsi="Museo Sans 300"/>
          <w:sz w:val="22"/>
          <w:szCs w:val="22"/>
        </w:rPr>
      </w:pPr>
      <w:r w:rsidRPr="006D10B0">
        <w:rPr>
          <w:rFonts w:ascii="Museo Sans 300" w:hAnsi="Museo Sans 300"/>
          <w:sz w:val="22"/>
          <w:szCs w:val="22"/>
        </w:rPr>
        <w:t xml:space="preserve">Las entidades deberán continuar remitiendo a la Superintendencia el Anexo No. </w:t>
      </w:r>
      <w:r w:rsidR="002771CE" w:rsidRPr="006D10B0">
        <w:rPr>
          <w:rFonts w:ascii="Museo Sans 300" w:hAnsi="Museo Sans 300"/>
          <w:sz w:val="22"/>
          <w:szCs w:val="22"/>
        </w:rPr>
        <w:t xml:space="preserve">1 </w:t>
      </w:r>
      <w:r w:rsidR="008C4B4A" w:rsidRPr="006D10B0">
        <w:rPr>
          <w:rFonts w:ascii="Museo Sans 300" w:hAnsi="Museo Sans 300"/>
          <w:sz w:val="22"/>
          <w:szCs w:val="22"/>
        </w:rPr>
        <w:t>conforme la</w:t>
      </w:r>
      <w:r w:rsidR="00CE7B76" w:rsidRPr="006D10B0">
        <w:rPr>
          <w:rFonts w:ascii="Museo Sans 300" w:hAnsi="Museo Sans 300"/>
          <w:sz w:val="22"/>
          <w:szCs w:val="22"/>
        </w:rPr>
        <w:t xml:space="preserve"> información previamente establecida a la entrada en vigencia de las presentes Normas</w:t>
      </w:r>
      <w:r w:rsidR="008C4B4A" w:rsidRPr="006D10B0">
        <w:rPr>
          <w:rFonts w:ascii="Museo Sans 300" w:hAnsi="Museo Sans 300"/>
          <w:sz w:val="22"/>
          <w:szCs w:val="22"/>
        </w:rPr>
        <w:t xml:space="preserve"> y el</w:t>
      </w:r>
      <w:r w:rsidRPr="006D10B0">
        <w:rPr>
          <w:rFonts w:ascii="Museo Sans 300" w:hAnsi="Museo Sans 300"/>
          <w:sz w:val="22"/>
          <w:szCs w:val="22"/>
        </w:rPr>
        <w:t xml:space="preserve"> Anexo No. 5 en archivo tipo Excel, mientras no haya finalizado el período de adecuación referido en el inciso anterior.</w:t>
      </w:r>
    </w:p>
    <w:p w14:paraId="1EAD467B" w14:textId="77777777" w:rsidR="00252444" w:rsidRDefault="00252444" w:rsidP="00274569">
      <w:pPr>
        <w:pStyle w:val="Sinespaciado"/>
        <w:tabs>
          <w:tab w:val="left" w:pos="851"/>
          <w:tab w:val="left" w:pos="4820"/>
        </w:tabs>
        <w:rPr>
          <w:rFonts w:ascii="Museo Sans 300" w:hAnsi="Museo Sans 300"/>
          <w:b/>
        </w:rPr>
      </w:pPr>
    </w:p>
    <w:p w14:paraId="0D384F62" w14:textId="3C87A0B1" w:rsidR="007122AE" w:rsidRPr="00252444" w:rsidRDefault="007122AE" w:rsidP="00274569">
      <w:pPr>
        <w:pStyle w:val="Sinespaciado"/>
        <w:tabs>
          <w:tab w:val="left" w:pos="851"/>
          <w:tab w:val="left" w:pos="4820"/>
        </w:tabs>
        <w:rPr>
          <w:rFonts w:ascii="Museo Sans 300" w:hAnsi="Museo Sans 300"/>
        </w:rPr>
      </w:pPr>
      <w:r w:rsidRPr="00252444">
        <w:rPr>
          <w:rFonts w:ascii="Museo Sans 300" w:hAnsi="Museo Sans 300"/>
          <w:b/>
        </w:rPr>
        <w:t>Derogatoria</w:t>
      </w:r>
    </w:p>
    <w:p w14:paraId="444A139B" w14:textId="77777777" w:rsidR="00823F28" w:rsidRPr="00252444" w:rsidRDefault="007122AE" w:rsidP="002E5AA9">
      <w:pPr>
        <w:pStyle w:val="Prrafodelista"/>
        <w:numPr>
          <w:ilvl w:val="0"/>
          <w:numId w:val="18"/>
        </w:numPr>
        <w:tabs>
          <w:tab w:val="left" w:pos="-720"/>
          <w:tab w:val="left" w:pos="567"/>
          <w:tab w:val="left" w:pos="851"/>
        </w:tabs>
        <w:suppressAutoHyphens/>
        <w:contextualSpacing w:val="0"/>
        <w:rPr>
          <w:rFonts w:ascii="Museo Sans 300" w:hAnsi="Museo Sans 300"/>
        </w:rPr>
      </w:pPr>
      <w:r w:rsidRPr="00252444">
        <w:rPr>
          <w:rFonts w:ascii="Museo Sans 300" w:hAnsi="Museo Sans 300"/>
        </w:rPr>
        <w:t xml:space="preserve"> </w:t>
      </w:r>
      <w:r w:rsidRPr="00252444">
        <w:rPr>
          <w:rFonts w:ascii="Museo Sans 300" w:eastAsia="Calibri" w:hAnsi="Museo Sans 300"/>
          <w:bCs/>
          <w:sz w:val="22"/>
          <w:szCs w:val="22"/>
          <w:lang w:eastAsia="en-US"/>
        </w:rPr>
        <w:t>Las presentes Normas derogan</w:t>
      </w:r>
      <w:r w:rsidR="006B2DC4" w:rsidRPr="00252444">
        <w:rPr>
          <w:rFonts w:ascii="Museo Sans 300" w:eastAsia="Calibri" w:hAnsi="Museo Sans 300"/>
          <w:bCs/>
          <w:sz w:val="22"/>
          <w:szCs w:val="22"/>
          <w:lang w:eastAsia="en-US"/>
        </w:rPr>
        <w:t xml:space="preserve"> a partir de su entrada en vigen</w:t>
      </w:r>
      <w:r w:rsidR="00B24146" w:rsidRPr="00252444">
        <w:rPr>
          <w:rFonts w:ascii="Museo Sans 300" w:eastAsia="Calibri" w:hAnsi="Museo Sans 300"/>
          <w:bCs/>
          <w:sz w:val="22"/>
          <w:szCs w:val="22"/>
          <w:lang w:eastAsia="en-US"/>
        </w:rPr>
        <w:t>c</w:t>
      </w:r>
      <w:r w:rsidR="006B2DC4" w:rsidRPr="00252444">
        <w:rPr>
          <w:rFonts w:ascii="Museo Sans 300" w:eastAsia="Calibri" w:hAnsi="Museo Sans 300"/>
          <w:bCs/>
          <w:sz w:val="22"/>
          <w:szCs w:val="22"/>
          <w:lang w:eastAsia="en-US"/>
        </w:rPr>
        <w:t>ia</w:t>
      </w:r>
      <w:r w:rsidRPr="00252444">
        <w:rPr>
          <w:rFonts w:ascii="Museo Sans 300" w:eastAsia="Calibri" w:hAnsi="Museo Sans 300"/>
          <w:bCs/>
          <w:sz w:val="22"/>
          <w:szCs w:val="22"/>
          <w:lang w:eastAsia="en-US"/>
        </w:rPr>
        <w:t xml:space="preserve"> las</w:t>
      </w:r>
      <w:r w:rsidR="00C40DCC" w:rsidRPr="00252444">
        <w:rPr>
          <w:rFonts w:ascii="Museo Sans 300" w:eastAsia="Calibri" w:hAnsi="Museo Sans 300"/>
          <w:bCs/>
          <w:sz w:val="22"/>
          <w:szCs w:val="22"/>
          <w:lang w:eastAsia="en-US"/>
        </w:rPr>
        <w:t xml:space="preserve"> </w:t>
      </w:r>
      <w:r w:rsidRPr="00252444">
        <w:rPr>
          <w:rFonts w:ascii="Museo Sans 300" w:eastAsia="Calibri" w:hAnsi="Museo Sans 300"/>
          <w:bCs/>
          <w:sz w:val="22"/>
          <w:szCs w:val="22"/>
          <w:lang w:eastAsia="en-US"/>
        </w:rPr>
        <w:t>“Normas para el Cálculo y Utilización de la Reserva de Liquidez sobre Depósitos y otras Obligaciones”</w:t>
      </w:r>
      <w:r w:rsidR="00C40DCC" w:rsidRPr="00252444">
        <w:rPr>
          <w:rFonts w:ascii="Museo Sans 300" w:eastAsia="Calibri" w:hAnsi="Museo Sans 300"/>
          <w:bCs/>
          <w:sz w:val="22"/>
          <w:szCs w:val="22"/>
          <w:lang w:eastAsia="en-US"/>
        </w:rPr>
        <w:t xml:space="preserve"> </w:t>
      </w:r>
      <w:r w:rsidRPr="00252444">
        <w:rPr>
          <w:rFonts w:ascii="Museo Sans 300" w:eastAsia="Calibri" w:hAnsi="Museo Sans 300"/>
          <w:bCs/>
          <w:sz w:val="22"/>
          <w:szCs w:val="22"/>
          <w:lang w:eastAsia="en-US"/>
        </w:rPr>
        <w:t>(NPB3-06)</w:t>
      </w:r>
      <w:r w:rsidR="00C40DCC" w:rsidRPr="00252444">
        <w:rPr>
          <w:rFonts w:ascii="Museo Sans 300" w:eastAsia="Calibri" w:hAnsi="Museo Sans 300"/>
          <w:bCs/>
          <w:sz w:val="22"/>
          <w:szCs w:val="22"/>
          <w:lang w:eastAsia="en-US"/>
        </w:rPr>
        <w:t>, aprobadas por el Consejo Directivo de la Superintendencia del Sistema Financiero, en Sesión No. CDSSF–67/2000 del veintiuno de diciembre del año dos mil</w:t>
      </w:r>
      <w:r w:rsidR="00AD4A51" w:rsidRPr="00252444">
        <w:rPr>
          <w:rFonts w:ascii="Museo Sans 300" w:eastAsia="Calibri" w:hAnsi="Museo Sans 300"/>
          <w:bCs/>
          <w:sz w:val="22"/>
          <w:szCs w:val="22"/>
          <w:lang w:eastAsia="en-US"/>
        </w:rPr>
        <w:t>, cuya Ley Orgánica se derogó de conformidad al Decreto Legislativo No. 592 que contiene la Ley de Supervisión y Regulación del Sistema Financiero, publicada en el Diario Oficial No. 23, Tomo No. 390, de fecha 2 de febrero de 2011</w:t>
      </w:r>
      <w:r w:rsidR="002E5AA9" w:rsidRPr="00252444">
        <w:rPr>
          <w:rFonts w:ascii="Museo Sans 300" w:eastAsia="Calibri" w:hAnsi="Museo Sans 300"/>
          <w:bCs/>
          <w:sz w:val="22"/>
          <w:szCs w:val="22"/>
          <w:lang w:eastAsia="en-US"/>
        </w:rPr>
        <w:t>.</w:t>
      </w:r>
    </w:p>
    <w:p w14:paraId="68DEF334" w14:textId="77777777" w:rsidR="002E5AA9" w:rsidRPr="003F5EDF" w:rsidRDefault="002E5AA9" w:rsidP="002E5AA9">
      <w:pPr>
        <w:pStyle w:val="Prrafodelista"/>
        <w:tabs>
          <w:tab w:val="left" w:pos="-720"/>
          <w:tab w:val="left" w:pos="567"/>
          <w:tab w:val="left" w:pos="851"/>
        </w:tabs>
        <w:suppressAutoHyphens/>
        <w:ind w:left="0"/>
        <w:contextualSpacing w:val="0"/>
        <w:rPr>
          <w:rFonts w:ascii="Museo Sans 300" w:hAnsi="Museo Sans 300"/>
          <w:sz w:val="22"/>
          <w:szCs w:val="22"/>
        </w:rPr>
      </w:pPr>
    </w:p>
    <w:p w14:paraId="4C25002F" w14:textId="77777777" w:rsidR="002453FC" w:rsidRPr="00252444" w:rsidRDefault="002453FC" w:rsidP="002453FC">
      <w:pPr>
        <w:pStyle w:val="Sinespaciado"/>
        <w:tabs>
          <w:tab w:val="left" w:pos="851"/>
          <w:tab w:val="left" w:pos="4820"/>
        </w:tabs>
        <w:rPr>
          <w:rFonts w:ascii="Museo Sans 300" w:hAnsi="Museo Sans 300"/>
          <w:b/>
        </w:rPr>
      </w:pPr>
      <w:r w:rsidRPr="00252444">
        <w:rPr>
          <w:rFonts w:ascii="Museo Sans 300" w:hAnsi="Museo Sans 300"/>
          <w:b/>
        </w:rPr>
        <w:t xml:space="preserve">Sanciones </w:t>
      </w:r>
    </w:p>
    <w:p w14:paraId="4284F34D" w14:textId="77777777" w:rsidR="00C40DCC" w:rsidRPr="00252444" w:rsidRDefault="00C40DCC" w:rsidP="00C40DCC">
      <w:pPr>
        <w:pStyle w:val="Prrafodelista"/>
        <w:numPr>
          <w:ilvl w:val="0"/>
          <w:numId w:val="18"/>
        </w:numPr>
        <w:tabs>
          <w:tab w:val="left" w:pos="-720"/>
          <w:tab w:val="left" w:pos="567"/>
          <w:tab w:val="left" w:pos="851"/>
        </w:tabs>
        <w:suppressAutoHyphens/>
        <w:contextualSpacing w:val="0"/>
        <w:rPr>
          <w:rFonts w:ascii="Museo Sans 300" w:eastAsia="Calibri" w:hAnsi="Museo Sans 300"/>
          <w:bCs/>
          <w:sz w:val="22"/>
          <w:szCs w:val="22"/>
          <w:lang w:eastAsia="en-US"/>
        </w:rPr>
      </w:pPr>
      <w:r w:rsidRPr="00252444">
        <w:rPr>
          <w:rFonts w:ascii="Museo Sans 300" w:eastAsia="Calibri" w:hAnsi="Museo Sans 300"/>
          <w:bCs/>
          <w:sz w:val="22"/>
          <w:szCs w:val="22"/>
          <w:lang w:eastAsia="en-US"/>
        </w:rPr>
        <w:t xml:space="preserve"> </w:t>
      </w:r>
      <w:r w:rsidR="002453FC" w:rsidRPr="00252444">
        <w:rPr>
          <w:rFonts w:ascii="Museo Sans 300" w:eastAsia="Calibri" w:hAnsi="Museo Sans 300"/>
          <w:bCs/>
          <w:sz w:val="22"/>
          <w:szCs w:val="22"/>
          <w:lang w:eastAsia="en-US"/>
        </w:rPr>
        <w:t>Los incumplimientos a las disposiciones contenidas en las presentes Normas, serán sancionados de conformidad a lo establecido en la Ley de Supervisión y Regulación del Sistema Financiero.</w:t>
      </w:r>
    </w:p>
    <w:p w14:paraId="01769DDA" w14:textId="77777777" w:rsidR="00C40DCC" w:rsidRPr="00252444" w:rsidRDefault="00C40DCC" w:rsidP="00C40DCC">
      <w:pPr>
        <w:pStyle w:val="Prrafodelista"/>
        <w:tabs>
          <w:tab w:val="left" w:pos="-720"/>
          <w:tab w:val="left" w:pos="567"/>
          <w:tab w:val="left" w:pos="851"/>
        </w:tabs>
        <w:suppressAutoHyphens/>
        <w:ind w:left="0"/>
        <w:contextualSpacing w:val="0"/>
        <w:rPr>
          <w:rFonts w:ascii="Museo Sans 300" w:eastAsia="Calibri" w:hAnsi="Museo Sans 300"/>
          <w:bCs/>
          <w:sz w:val="22"/>
          <w:szCs w:val="22"/>
          <w:lang w:eastAsia="en-US"/>
        </w:rPr>
      </w:pPr>
    </w:p>
    <w:p w14:paraId="3E92759C" w14:textId="77777777" w:rsidR="00C40DCC" w:rsidRPr="00252444" w:rsidRDefault="00C53C9B" w:rsidP="00C40DCC">
      <w:pPr>
        <w:pStyle w:val="Prrafodelista"/>
        <w:tabs>
          <w:tab w:val="left" w:pos="-720"/>
          <w:tab w:val="left" w:pos="567"/>
          <w:tab w:val="left" w:pos="851"/>
        </w:tabs>
        <w:suppressAutoHyphens/>
        <w:ind w:left="0"/>
        <w:contextualSpacing w:val="0"/>
        <w:rPr>
          <w:rFonts w:ascii="Museo Sans 300" w:hAnsi="Museo Sans 300"/>
          <w:b/>
          <w:sz w:val="22"/>
          <w:szCs w:val="22"/>
        </w:rPr>
      </w:pPr>
      <w:r w:rsidRPr="00252444">
        <w:rPr>
          <w:rFonts w:ascii="Museo Sans 300" w:hAnsi="Museo Sans 300"/>
          <w:b/>
          <w:sz w:val="22"/>
          <w:szCs w:val="22"/>
        </w:rPr>
        <w:t>Aspectos no previstos</w:t>
      </w:r>
    </w:p>
    <w:p w14:paraId="13B6AB1B" w14:textId="77777777" w:rsidR="00274569" w:rsidRPr="00252444" w:rsidRDefault="00C53C9B" w:rsidP="00C40DCC">
      <w:pPr>
        <w:pStyle w:val="Prrafodelista"/>
        <w:numPr>
          <w:ilvl w:val="0"/>
          <w:numId w:val="18"/>
        </w:numPr>
        <w:tabs>
          <w:tab w:val="left" w:pos="-720"/>
          <w:tab w:val="left" w:pos="567"/>
          <w:tab w:val="left" w:pos="851"/>
        </w:tabs>
        <w:suppressAutoHyphens/>
        <w:contextualSpacing w:val="0"/>
        <w:rPr>
          <w:rFonts w:ascii="Museo Sans 300" w:eastAsia="Calibri" w:hAnsi="Museo Sans 300"/>
          <w:bCs/>
          <w:sz w:val="22"/>
          <w:szCs w:val="22"/>
          <w:lang w:eastAsia="en-US"/>
        </w:rPr>
      </w:pPr>
      <w:r w:rsidRPr="00252444">
        <w:rPr>
          <w:rFonts w:ascii="Museo Sans 300" w:hAnsi="Museo Sans 300" w:cstheme="minorHAnsi"/>
          <w:bCs/>
          <w:sz w:val="22"/>
          <w:szCs w:val="22"/>
        </w:rPr>
        <w:t xml:space="preserve">Los aspectos no previstos en temas de regulación en las presentes </w:t>
      </w:r>
      <w:r w:rsidR="000D231D" w:rsidRPr="00252444">
        <w:rPr>
          <w:rFonts w:ascii="Museo Sans 300" w:hAnsi="Museo Sans 300" w:cstheme="minorHAnsi"/>
          <w:bCs/>
          <w:sz w:val="22"/>
          <w:szCs w:val="22"/>
        </w:rPr>
        <w:t>Normas</w:t>
      </w:r>
      <w:r w:rsidR="007122AE" w:rsidRPr="00252444">
        <w:rPr>
          <w:rFonts w:ascii="Museo Sans 300" w:hAnsi="Museo Sans 300" w:cstheme="minorHAnsi"/>
          <w:bCs/>
          <w:sz w:val="22"/>
          <w:szCs w:val="22"/>
        </w:rPr>
        <w:t>,</w:t>
      </w:r>
      <w:r w:rsidR="000D231D" w:rsidRPr="00252444">
        <w:rPr>
          <w:rFonts w:ascii="Museo Sans 300" w:hAnsi="Museo Sans 300" w:cstheme="minorHAnsi"/>
          <w:bCs/>
          <w:sz w:val="22"/>
          <w:szCs w:val="22"/>
        </w:rPr>
        <w:t xml:space="preserve"> </w:t>
      </w:r>
      <w:r w:rsidRPr="00252444">
        <w:rPr>
          <w:rFonts w:ascii="Museo Sans 300" w:hAnsi="Museo Sans 300" w:cstheme="minorHAnsi"/>
          <w:bCs/>
          <w:sz w:val="22"/>
          <w:szCs w:val="22"/>
        </w:rPr>
        <w:t xml:space="preserve">serán resueltos por el </w:t>
      </w:r>
      <w:r w:rsidR="00026E7A" w:rsidRPr="00252444">
        <w:rPr>
          <w:rFonts w:ascii="Museo Sans 300" w:hAnsi="Museo Sans 300" w:cstheme="minorHAnsi"/>
          <w:bCs/>
          <w:sz w:val="22"/>
          <w:szCs w:val="22"/>
        </w:rPr>
        <w:t xml:space="preserve">Banco Central por medio de su </w:t>
      </w:r>
      <w:r w:rsidRPr="00252444">
        <w:rPr>
          <w:rFonts w:ascii="Museo Sans 300" w:hAnsi="Museo Sans 300" w:cstheme="minorHAnsi"/>
          <w:bCs/>
          <w:sz w:val="22"/>
          <w:szCs w:val="22"/>
        </w:rPr>
        <w:t>Comité de Normas.</w:t>
      </w:r>
    </w:p>
    <w:p w14:paraId="1E6BE4D2" w14:textId="77777777" w:rsidR="000B3618" w:rsidRDefault="000B3618" w:rsidP="00274569">
      <w:pPr>
        <w:pStyle w:val="Prrafodelista"/>
        <w:tabs>
          <w:tab w:val="left" w:pos="-720"/>
          <w:tab w:val="left" w:pos="567"/>
          <w:tab w:val="left" w:pos="851"/>
        </w:tabs>
        <w:suppressAutoHyphens/>
        <w:ind w:left="0"/>
        <w:rPr>
          <w:rFonts w:ascii="Museo Sans 300" w:eastAsia="Calibri" w:hAnsi="Museo Sans 300"/>
          <w:b/>
          <w:sz w:val="22"/>
          <w:szCs w:val="22"/>
        </w:rPr>
      </w:pPr>
    </w:p>
    <w:p w14:paraId="59F5B3E3" w14:textId="7B6CF7D0" w:rsidR="00857E55" w:rsidRPr="00252444" w:rsidRDefault="00857E55" w:rsidP="00274569">
      <w:pPr>
        <w:pStyle w:val="Prrafodelista"/>
        <w:tabs>
          <w:tab w:val="left" w:pos="-720"/>
          <w:tab w:val="left" w:pos="567"/>
          <w:tab w:val="left" w:pos="851"/>
        </w:tabs>
        <w:suppressAutoHyphens/>
        <w:ind w:left="0"/>
        <w:rPr>
          <w:rFonts w:ascii="Museo Sans 300" w:hAnsi="Museo Sans 300"/>
          <w:spacing w:val="-3"/>
          <w:sz w:val="22"/>
          <w:szCs w:val="22"/>
        </w:rPr>
      </w:pPr>
      <w:r w:rsidRPr="00252444">
        <w:rPr>
          <w:rFonts w:ascii="Museo Sans 300" w:hAnsi="Museo Sans 300"/>
          <w:b/>
          <w:sz w:val="22"/>
          <w:szCs w:val="22"/>
        </w:rPr>
        <w:t xml:space="preserve">Vigencia </w:t>
      </w:r>
    </w:p>
    <w:p w14:paraId="7148E59F" w14:textId="69FA2AD1" w:rsidR="00341E18" w:rsidRPr="00252444" w:rsidRDefault="00C40DCC" w:rsidP="002F785D">
      <w:pPr>
        <w:pStyle w:val="Prrafodelista"/>
        <w:numPr>
          <w:ilvl w:val="0"/>
          <w:numId w:val="18"/>
        </w:numPr>
        <w:tabs>
          <w:tab w:val="left" w:pos="-720"/>
          <w:tab w:val="left" w:pos="567"/>
          <w:tab w:val="left" w:pos="851"/>
        </w:tabs>
        <w:suppressAutoHyphens/>
        <w:contextualSpacing w:val="0"/>
        <w:rPr>
          <w:rFonts w:ascii="Museo Sans 300" w:hAnsi="Museo Sans 300"/>
          <w:sz w:val="22"/>
          <w:szCs w:val="22"/>
        </w:rPr>
      </w:pPr>
      <w:r w:rsidRPr="00D614B7">
        <w:rPr>
          <w:rFonts w:ascii="Museo Sans 300" w:hAnsi="Museo Sans 300"/>
          <w:sz w:val="22"/>
          <w:szCs w:val="22"/>
        </w:rPr>
        <w:t xml:space="preserve"> </w:t>
      </w:r>
      <w:r w:rsidR="00857E55" w:rsidRPr="00D614B7">
        <w:rPr>
          <w:rFonts w:ascii="Museo Sans 300" w:hAnsi="Museo Sans 300"/>
          <w:sz w:val="22"/>
          <w:szCs w:val="22"/>
        </w:rPr>
        <w:t>La</w:t>
      </w:r>
      <w:r w:rsidR="001414D5" w:rsidRPr="00D614B7">
        <w:rPr>
          <w:rFonts w:ascii="Museo Sans 300" w:hAnsi="Museo Sans 300"/>
          <w:sz w:val="22"/>
          <w:szCs w:val="22"/>
        </w:rPr>
        <w:t>s presentes Normas entrarán en vigencia a partir del</w:t>
      </w:r>
      <w:r w:rsidR="002E5AA9" w:rsidRPr="00D614B7">
        <w:rPr>
          <w:rFonts w:ascii="Museo Sans 300" w:hAnsi="Museo Sans 300"/>
          <w:sz w:val="22"/>
          <w:szCs w:val="22"/>
        </w:rPr>
        <w:t xml:space="preserve"> veintitrés </w:t>
      </w:r>
      <w:r w:rsidR="001414D5" w:rsidRPr="00D614B7">
        <w:rPr>
          <w:rFonts w:ascii="Museo Sans 300" w:hAnsi="Museo Sans 300"/>
          <w:sz w:val="22"/>
          <w:szCs w:val="22"/>
        </w:rPr>
        <w:t xml:space="preserve">de </w:t>
      </w:r>
      <w:r w:rsidR="002E5AA9" w:rsidRPr="00D614B7">
        <w:rPr>
          <w:rFonts w:ascii="Museo Sans 300" w:hAnsi="Museo Sans 300"/>
          <w:sz w:val="22"/>
          <w:szCs w:val="22"/>
        </w:rPr>
        <w:t>junio</w:t>
      </w:r>
      <w:r w:rsidR="001414D5" w:rsidRPr="00D614B7">
        <w:rPr>
          <w:rFonts w:ascii="Museo Sans 300" w:hAnsi="Museo Sans 300"/>
          <w:sz w:val="22"/>
          <w:szCs w:val="22"/>
        </w:rPr>
        <w:t xml:space="preserve"> de dos mil veintiuno.</w:t>
      </w:r>
      <w:bookmarkEnd w:id="0"/>
    </w:p>
    <w:p w14:paraId="149DFD53" w14:textId="77777777" w:rsidR="009F3D73" w:rsidRPr="00252444" w:rsidRDefault="009F3D73" w:rsidP="00274569">
      <w:pPr>
        <w:rPr>
          <w:rFonts w:ascii="Museo Sans 300" w:hAnsi="Museo Sans 300"/>
          <w:sz w:val="22"/>
          <w:szCs w:val="22"/>
        </w:rPr>
        <w:sectPr w:rsidR="009F3D73" w:rsidRPr="00252444" w:rsidSect="00C63416">
          <w:headerReference w:type="default" r:id="rId12"/>
          <w:footerReference w:type="even" r:id="rId13"/>
          <w:footerReference w:type="default" r:id="rId14"/>
          <w:headerReference w:type="first" r:id="rId15"/>
          <w:footerReference w:type="first" r:id="rId16"/>
          <w:pgSz w:w="12242" w:h="15842" w:code="1"/>
          <w:pgMar w:top="1418" w:right="1701" w:bottom="1276" w:left="1701" w:header="709" w:footer="709" w:gutter="0"/>
          <w:cols w:space="708"/>
          <w:docGrid w:linePitch="360"/>
        </w:sectPr>
      </w:pPr>
    </w:p>
    <w:tbl>
      <w:tblPr>
        <w:tblW w:w="9670" w:type="dxa"/>
        <w:tblInd w:w="-441" w:type="dxa"/>
        <w:tblLayout w:type="fixed"/>
        <w:tblCellMar>
          <w:left w:w="30" w:type="dxa"/>
          <w:right w:w="30" w:type="dxa"/>
        </w:tblCellMar>
        <w:tblLook w:val="0000" w:firstRow="0" w:lastRow="0" w:firstColumn="0" w:lastColumn="0" w:noHBand="0" w:noVBand="0"/>
      </w:tblPr>
      <w:tblGrid>
        <w:gridCol w:w="346"/>
        <w:gridCol w:w="6743"/>
        <w:gridCol w:w="1275"/>
        <w:gridCol w:w="1306"/>
      </w:tblGrid>
      <w:tr w:rsidR="00095BA2" w:rsidRPr="00252444" w14:paraId="0C5074B7" w14:textId="77777777" w:rsidTr="00F43DBE">
        <w:trPr>
          <w:trHeight w:val="196"/>
          <w:tblHeader/>
        </w:trPr>
        <w:tc>
          <w:tcPr>
            <w:tcW w:w="346" w:type="dxa"/>
            <w:tcBorders>
              <w:top w:val="single" w:sz="12" w:space="0" w:color="auto"/>
              <w:left w:val="single" w:sz="12" w:space="0" w:color="auto"/>
            </w:tcBorders>
          </w:tcPr>
          <w:p w14:paraId="55648FA9"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top w:val="single" w:sz="12" w:space="0" w:color="auto"/>
            </w:tcBorders>
          </w:tcPr>
          <w:p w14:paraId="0DE835AB" w14:textId="77777777" w:rsidR="00095BA2" w:rsidRPr="00252444" w:rsidRDefault="00095BA2" w:rsidP="00F43DBE">
            <w:pPr>
              <w:jc w:val="center"/>
              <w:rPr>
                <w:rFonts w:ascii="Museo Sans 300" w:hAnsi="Museo Sans 300"/>
                <w:b/>
                <w:bCs/>
                <w:snapToGrid w:val="0"/>
                <w:color w:val="000000"/>
                <w:sz w:val="20"/>
                <w:szCs w:val="20"/>
              </w:rPr>
            </w:pPr>
            <w:r w:rsidRPr="00252444">
              <w:rPr>
                <w:rFonts w:ascii="Museo Sans 300" w:hAnsi="Museo Sans 300"/>
                <w:snapToGrid w:val="0"/>
                <w:color w:val="000000"/>
                <w:sz w:val="20"/>
                <w:szCs w:val="20"/>
              </w:rPr>
              <w:t xml:space="preserve">                                              </w:t>
            </w:r>
            <w:r w:rsidRPr="00252444">
              <w:rPr>
                <w:rFonts w:ascii="Museo Sans 300" w:hAnsi="Museo Sans 300"/>
                <w:b/>
                <w:bCs/>
                <w:snapToGrid w:val="0"/>
                <w:color w:val="000000"/>
                <w:sz w:val="20"/>
                <w:szCs w:val="20"/>
              </w:rPr>
              <w:t>Código:</w:t>
            </w:r>
            <w:r>
              <w:rPr>
                <w:rFonts w:ascii="Museo Sans 300" w:hAnsi="Museo Sans 300"/>
                <w:b/>
                <w:bCs/>
                <w:snapToGrid w:val="0"/>
                <w:color w:val="000000"/>
                <w:sz w:val="20"/>
                <w:szCs w:val="20"/>
              </w:rPr>
              <w:t xml:space="preserve">               </w:t>
            </w:r>
            <w:r w:rsidRPr="00252444">
              <w:rPr>
                <w:rFonts w:ascii="Museo Sans 300" w:hAnsi="Museo Sans 300"/>
                <w:b/>
                <w:bCs/>
                <w:snapToGrid w:val="0"/>
                <w:color w:val="000000"/>
                <w:sz w:val="20"/>
                <w:szCs w:val="20"/>
              </w:rPr>
              <w:t>Institución:</w:t>
            </w:r>
          </w:p>
        </w:tc>
        <w:tc>
          <w:tcPr>
            <w:tcW w:w="2581" w:type="dxa"/>
            <w:gridSpan w:val="2"/>
            <w:tcBorders>
              <w:top w:val="single" w:sz="12" w:space="0" w:color="auto"/>
              <w:right w:val="single" w:sz="12" w:space="0" w:color="auto"/>
            </w:tcBorders>
          </w:tcPr>
          <w:p w14:paraId="205F8A7C"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b/>
                <w:bCs/>
                <w:snapToGrid w:val="0"/>
                <w:color w:val="000000"/>
                <w:sz w:val="20"/>
                <w:szCs w:val="20"/>
              </w:rPr>
              <w:t>Frecuencia:</w:t>
            </w:r>
            <w:r w:rsidRPr="00252444">
              <w:rPr>
                <w:rFonts w:ascii="Museo Sans 300" w:hAnsi="Museo Sans 300"/>
                <w:snapToGrid w:val="0"/>
                <w:color w:val="000000"/>
                <w:sz w:val="20"/>
                <w:szCs w:val="20"/>
              </w:rPr>
              <w:t xml:space="preserve"> Diaria</w:t>
            </w:r>
          </w:p>
        </w:tc>
      </w:tr>
      <w:tr w:rsidR="00095BA2" w:rsidRPr="00252444" w14:paraId="3BF49BCB" w14:textId="77777777" w:rsidTr="00F43DBE">
        <w:trPr>
          <w:trHeight w:val="196"/>
          <w:tblHeader/>
        </w:trPr>
        <w:tc>
          <w:tcPr>
            <w:tcW w:w="9670" w:type="dxa"/>
            <w:gridSpan w:val="4"/>
            <w:tcBorders>
              <w:left w:val="single" w:sz="12" w:space="0" w:color="auto"/>
              <w:right w:val="single" w:sz="12" w:space="0" w:color="auto"/>
            </w:tcBorders>
          </w:tcPr>
          <w:p w14:paraId="059A56C4" w14:textId="77777777" w:rsidR="00095BA2" w:rsidRPr="00252444" w:rsidRDefault="00095BA2" w:rsidP="00F43DBE">
            <w:pPr>
              <w:jc w:val="center"/>
              <w:rPr>
                <w:rFonts w:ascii="Museo Sans 300" w:hAnsi="Museo Sans 300"/>
                <w:b/>
                <w:snapToGrid w:val="0"/>
                <w:color w:val="000000"/>
                <w:sz w:val="20"/>
                <w:szCs w:val="20"/>
              </w:rPr>
            </w:pPr>
          </w:p>
          <w:p w14:paraId="0CFF5F38" w14:textId="77777777" w:rsidR="00095BA2" w:rsidRPr="00252444" w:rsidRDefault="00095BA2" w:rsidP="00F43DBE">
            <w:pPr>
              <w:jc w:val="center"/>
              <w:rPr>
                <w:rFonts w:ascii="Museo Sans 300" w:hAnsi="Museo Sans 300"/>
                <w:b/>
                <w:snapToGrid w:val="0"/>
                <w:color w:val="000000"/>
                <w:sz w:val="20"/>
                <w:szCs w:val="20"/>
              </w:rPr>
            </w:pPr>
            <w:r w:rsidRPr="00252444">
              <w:rPr>
                <w:rFonts w:ascii="Museo Sans 300" w:hAnsi="Museo Sans 300"/>
                <w:b/>
                <w:snapToGrid w:val="0"/>
                <w:color w:val="000000"/>
                <w:sz w:val="20"/>
                <w:szCs w:val="20"/>
              </w:rPr>
              <w:t>SALDOS DE DEPÓSITOS Y OBLIGACIONES SUJETAS DE RESERVA DE LIQUIDEZ</w:t>
            </w:r>
          </w:p>
        </w:tc>
      </w:tr>
      <w:tr w:rsidR="00095BA2" w:rsidRPr="00252444" w14:paraId="35708656" w14:textId="77777777" w:rsidTr="00F43DBE">
        <w:trPr>
          <w:trHeight w:val="196"/>
          <w:tblHeader/>
        </w:trPr>
        <w:tc>
          <w:tcPr>
            <w:tcW w:w="9670" w:type="dxa"/>
            <w:gridSpan w:val="4"/>
            <w:tcBorders>
              <w:left w:val="single" w:sz="12" w:space="0" w:color="auto"/>
              <w:right w:val="single" w:sz="12" w:space="0" w:color="auto"/>
            </w:tcBorders>
          </w:tcPr>
          <w:p w14:paraId="32099A48" w14:textId="77777777" w:rsidR="00095BA2" w:rsidRPr="00252444" w:rsidRDefault="00095BA2" w:rsidP="00F43DBE">
            <w:pPr>
              <w:jc w:val="center"/>
              <w:rPr>
                <w:rFonts w:ascii="Museo Sans 300" w:hAnsi="Museo Sans 300"/>
                <w:b/>
                <w:snapToGrid w:val="0"/>
                <w:color w:val="000000"/>
                <w:sz w:val="20"/>
                <w:szCs w:val="20"/>
              </w:rPr>
            </w:pPr>
            <w:r w:rsidRPr="00252444">
              <w:rPr>
                <w:rFonts w:ascii="Museo Sans 300" w:hAnsi="Museo Sans 300"/>
                <w:b/>
                <w:snapToGrid w:val="0"/>
                <w:color w:val="000000"/>
                <w:sz w:val="20"/>
                <w:szCs w:val="20"/>
              </w:rPr>
              <w:t>(Las cifras deberán ser iguales a las reportadas en los Balances)</w:t>
            </w:r>
          </w:p>
        </w:tc>
      </w:tr>
      <w:tr w:rsidR="00095BA2" w:rsidRPr="00252444" w14:paraId="4BA888C3" w14:textId="77777777" w:rsidTr="00F43DBE">
        <w:trPr>
          <w:trHeight w:val="196"/>
          <w:tblHeader/>
        </w:trPr>
        <w:tc>
          <w:tcPr>
            <w:tcW w:w="346" w:type="dxa"/>
            <w:tcBorders>
              <w:left w:val="single" w:sz="12" w:space="0" w:color="auto"/>
            </w:tcBorders>
          </w:tcPr>
          <w:p w14:paraId="38DE6457" w14:textId="77777777" w:rsidR="00095BA2" w:rsidRPr="00252444" w:rsidRDefault="00095BA2" w:rsidP="00F43DBE">
            <w:pPr>
              <w:jc w:val="right"/>
              <w:rPr>
                <w:rFonts w:ascii="Museo Sans 300" w:hAnsi="Museo Sans 300"/>
                <w:snapToGrid w:val="0"/>
                <w:color w:val="000000"/>
                <w:sz w:val="20"/>
                <w:szCs w:val="20"/>
              </w:rPr>
            </w:pPr>
          </w:p>
        </w:tc>
        <w:tc>
          <w:tcPr>
            <w:tcW w:w="6743" w:type="dxa"/>
          </w:tcPr>
          <w:p w14:paraId="46BC21F1"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right w:val="single" w:sz="12" w:space="0" w:color="auto"/>
            </w:tcBorders>
          </w:tcPr>
          <w:p w14:paraId="3A6EE734"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b/>
                <w:bCs/>
                <w:snapToGrid w:val="0"/>
                <w:color w:val="000000"/>
                <w:sz w:val="20"/>
                <w:szCs w:val="20"/>
              </w:rPr>
              <w:t>Datos de cierre del día:</w:t>
            </w:r>
            <w:r w:rsidRPr="00252444">
              <w:rPr>
                <w:rFonts w:ascii="Museo Sans 300" w:hAnsi="Museo Sans 300"/>
                <w:snapToGrid w:val="0"/>
                <w:color w:val="000000"/>
                <w:sz w:val="20"/>
                <w:szCs w:val="20"/>
              </w:rPr>
              <w:t xml:space="preserve"> ___________</w:t>
            </w:r>
          </w:p>
        </w:tc>
      </w:tr>
      <w:tr w:rsidR="00095BA2" w:rsidRPr="00252444" w14:paraId="10EA21D3" w14:textId="77777777" w:rsidTr="00F43DBE">
        <w:trPr>
          <w:trHeight w:val="196"/>
          <w:tblHeader/>
        </w:trPr>
        <w:tc>
          <w:tcPr>
            <w:tcW w:w="346" w:type="dxa"/>
            <w:tcBorders>
              <w:left w:val="single" w:sz="12" w:space="0" w:color="auto"/>
              <w:bottom w:val="single" w:sz="6" w:space="0" w:color="auto"/>
            </w:tcBorders>
          </w:tcPr>
          <w:p w14:paraId="1B9376A3"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bottom w:val="single" w:sz="6" w:space="0" w:color="auto"/>
            </w:tcBorders>
          </w:tcPr>
          <w:p w14:paraId="033AFDDF"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bottom w:val="single" w:sz="6" w:space="0" w:color="auto"/>
              <w:right w:val="single" w:sz="12" w:space="0" w:color="auto"/>
            </w:tcBorders>
          </w:tcPr>
          <w:p w14:paraId="0929FF66" w14:textId="77777777" w:rsidR="00095BA2" w:rsidRPr="00252444" w:rsidRDefault="00095BA2" w:rsidP="00F43DBE">
            <w:pPr>
              <w:jc w:val="center"/>
              <w:rPr>
                <w:rFonts w:ascii="Museo Sans 300" w:hAnsi="Museo Sans 300"/>
                <w:snapToGrid w:val="0"/>
                <w:color w:val="000000"/>
                <w:sz w:val="20"/>
                <w:szCs w:val="20"/>
              </w:rPr>
            </w:pPr>
          </w:p>
          <w:p w14:paraId="2B37A60E" w14:textId="3B5E5BD7" w:rsidR="00095BA2" w:rsidRPr="00252444" w:rsidRDefault="00095BA2" w:rsidP="00F43DBE">
            <w:pPr>
              <w:jc w:val="center"/>
              <w:rPr>
                <w:rFonts w:ascii="Museo Sans 300" w:hAnsi="Museo Sans 300"/>
                <w:snapToGrid w:val="0"/>
                <w:color w:val="000000"/>
                <w:sz w:val="20"/>
                <w:szCs w:val="20"/>
              </w:rPr>
            </w:pPr>
            <w:r w:rsidRPr="00F32E77">
              <w:rPr>
                <w:rFonts w:ascii="Museo Sans 300" w:hAnsi="Museo Sans 300"/>
                <w:b/>
                <w:bCs/>
                <w:snapToGrid w:val="0"/>
                <w:sz w:val="20"/>
                <w:szCs w:val="20"/>
              </w:rPr>
              <w:t>En US$</w:t>
            </w:r>
            <w:r w:rsidR="00F43DBE">
              <w:rPr>
                <w:rFonts w:ascii="Museo Sans 300" w:hAnsi="Museo Sans 300"/>
                <w:b/>
                <w:bCs/>
                <w:snapToGrid w:val="0"/>
                <w:sz w:val="20"/>
                <w:szCs w:val="20"/>
              </w:rPr>
              <w:t>:</w:t>
            </w:r>
          </w:p>
        </w:tc>
      </w:tr>
      <w:tr w:rsidR="00095BA2" w:rsidRPr="00252444" w14:paraId="2CAB03A9" w14:textId="77777777" w:rsidTr="00F43DBE">
        <w:trPr>
          <w:trHeight w:val="216"/>
          <w:tblHeader/>
        </w:trPr>
        <w:tc>
          <w:tcPr>
            <w:tcW w:w="346" w:type="dxa"/>
            <w:tcBorders>
              <w:top w:val="single" w:sz="6" w:space="0" w:color="auto"/>
              <w:left w:val="single" w:sz="12" w:space="0" w:color="auto"/>
              <w:bottom w:val="double" w:sz="6" w:space="0" w:color="auto"/>
            </w:tcBorders>
          </w:tcPr>
          <w:p w14:paraId="01204F78"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top w:val="single" w:sz="6" w:space="0" w:color="auto"/>
              <w:bottom w:val="double" w:sz="6" w:space="0" w:color="auto"/>
              <w:right w:val="single" w:sz="6" w:space="0" w:color="auto"/>
            </w:tcBorders>
          </w:tcPr>
          <w:p w14:paraId="4F956614" w14:textId="77777777" w:rsidR="00095BA2" w:rsidRPr="00252444" w:rsidRDefault="00095BA2" w:rsidP="00F43DBE">
            <w:pPr>
              <w:jc w:val="cente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CONCEPTO</w:t>
            </w:r>
          </w:p>
        </w:tc>
        <w:tc>
          <w:tcPr>
            <w:tcW w:w="2581" w:type="dxa"/>
            <w:gridSpan w:val="2"/>
            <w:tcBorders>
              <w:top w:val="single" w:sz="6" w:space="0" w:color="auto"/>
              <w:left w:val="single" w:sz="6" w:space="0" w:color="auto"/>
              <w:bottom w:val="double" w:sz="6" w:space="0" w:color="auto"/>
              <w:right w:val="single" w:sz="12" w:space="0" w:color="auto"/>
            </w:tcBorders>
          </w:tcPr>
          <w:p w14:paraId="3179E74B" w14:textId="77777777" w:rsidR="00095BA2" w:rsidRPr="00252444" w:rsidRDefault="00095BA2" w:rsidP="00F43DBE">
            <w:pPr>
              <w:jc w:val="cente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SALDO</w:t>
            </w:r>
          </w:p>
        </w:tc>
      </w:tr>
      <w:tr w:rsidR="00095BA2" w:rsidRPr="00252444" w14:paraId="4EB98768" w14:textId="77777777" w:rsidTr="00F43DBE">
        <w:trPr>
          <w:trHeight w:val="208"/>
        </w:trPr>
        <w:tc>
          <w:tcPr>
            <w:tcW w:w="346" w:type="dxa"/>
            <w:tcBorders>
              <w:top w:val="double" w:sz="6" w:space="0" w:color="auto"/>
              <w:left w:val="single" w:sz="12" w:space="0" w:color="auto"/>
            </w:tcBorders>
          </w:tcPr>
          <w:p w14:paraId="37B834F3"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a)</w:t>
            </w:r>
          </w:p>
        </w:tc>
        <w:tc>
          <w:tcPr>
            <w:tcW w:w="6743" w:type="dxa"/>
            <w:tcBorders>
              <w:top w:val="double" w:sz="6" w:space="0" w:color="auto"/>
              <w:right w:val="single" w:sz="6" w:space="0" w:color="auto"/>
            </w:tcBorders>
          </w:tcPr>
          <w:p w14:paraId="30D41DDA"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Dep. Cta. Cte. (211001,211403,211406,2130010201 y 2130010202)</w:t>
            </w:r>
          </w:p>
        </w:tc>
        <w:tc>
          <w:tcPr>
            <w:tcW w:w="2581" w:type="dxa"/>
            <w:gridSpan w:val="2"/>
            <w:tcBorders>
              <w:top w:val="double" w:sz="6" w:space="0" w:color="auto"/>
              <w:left w:val="single" w:sz="6" w:space="0" w:color="auto"/>
              <w:bottom w:val="single" w:sz="6" w:space="0" w:color="auto"/>
              <w:right w:val="single" w:sz="12" w:space="0" w:color="auto"/>
            </w:tcBorders>
          </w:tcPr>
          <w:p w14:paraId="548A0A49"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329E7E04" w14:textId="77777777" w:rsidTr="00F43DBE">
        <w:trPr>
          <w:trHeight w:val="196"/>
        </w:trPr>
        <w:tc>
          <w:tcPr>
            <w:tcW w:w="346" w:type="dxa"/>
            <w:tcBorders>
              <w:left w:val="single" w:sz="12" w:space="0" w:color="auto"/>
            </w:tcBorders>
          </w:tcPr>
          <w:p w14:paraId="3E8C8868"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3059DFA4"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Público</w:t>
            </w:r>
          </w:p>
        </w:tc>
        <w:tc>
          <w:tcPr>
            <w:tcW w:w="2581" w:type="dxa"/>
            <w:gridSpan w:val="2"/>
            <w:tcBorders>
              <w:top w:val="single" w:sz="6" w:space="0" w:color="auto"/>
              <w:left w:val="single" w:sz="6" w:space="0" w:color="auto"/>
              <w:right w:val="single" w:sz="12" w:space="0" w:color="auto"/>
            </w:tcBorders>
          </w:tcPr>
          <w:p w14:paraId="02E5529A"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4D8293BC" w14:textId="77777777" w:rsidTr="00F43DBE">
        <w:trPr>
          <w:trHeight w:val="196"/>
        </w:trPr>
        <w:tc>
          <w:tcPr>
            <w:tcW w:w="346" w:type="dxa"/>
            <w:tcBorders>
              <w:left w:val="single" w:sz="12" w:space="0" w:color="auto"/>
            </w:tcBorders>
          </w:tcPr>
          <w:p w14:paraId="05552F68"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30086BFE"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Privado</w:t>
            </w:r>
          </w:p>
        </w:tc>
        <w:tc>
          <w:tcPr>
            <w:tcW w:w="2581" w:type="dxa"/>
            <w:gridSpan w:val="2"/>
            <w:tcBorders>
              <w:left w:val="single" w:sz="6" w:space="0" w:color="auto"/>
              <w:right w:val="single" w:sz="12" w:space="0" w:color="auto"/>
            </w:tcBorders>
          </w:tcPr>
          <w:p w14:paraId="4E23C67D"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24E94B21" w14:textId="77777777" w:rsidTr="00F43DBE">
        <w:trPr>
          <w:trHeight w:val="196"/>
        </w:trPr>
        <w:tc>
          <w:tcPr>
            <w:tcW w:w="346" w:type="dxa"/>
            <w:tcBorders>
              <w:left w:val="single" w:sz="12" w:space="0" w:color="auto"/>
            </w:tcBorders>
          </w:tcPr>
          <w:p w14:paraId="256A6379"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7D76DA11"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5398B875"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1CF2CB33" w14:textId="77777777" w:rsidTr="00F43DBE">
        <w:trPr>
          <w:trHeight w:val="196"/>
        </w:trPr>
        <w:tc>
          <w:tcPr>
            <w:tcW w:w="346" w:type="dxa"/>
            <w:tcBorders>
              <w:left w:val="single" w:sz="12" w:space="0" w:color="auto"/>
            </w:tcBorders>
          </w:tcPr>
          <w:p w14:paraId="24F3F6AC"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b)</w:t>
            </w:r>
          </w:p>
        </w:tc>
        <w:tc>
          <w:tcPr>
            <w:tcW w:w="6743" w:type="dxa"/>
            <w:tcBorders>
              <w:right w:val="single" w:sz="6" w:space="0" w:color="auto"/>
            </w:tcBorders>
          </w:tcPr>
          <w:p w14:paraId="3E4AFB7A"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Dep. Ahorros (211002,211003,211401,211404, 11407,211408,211409 y 211410)</w:t>
            </w:r>
          </w:p>
        </w:tc>
        <w:tc>
          <w:tcPr>
            <w:tcW w:w="2581" w:type="dxa"/>
            <w:gridSpan w:val="2"/>
            <w:tcBorders>
              <w:left w:val="single" w:sz="6" w:space="0" w:color="auto"/>
              <w:bottom w:val="single" w:sz="6" w:space="0" w:color="auto"/>
              <w:right w:val="single" w:sz="12" w:space="0" w:color="auto"/>
            </w:tcBorders>
          </w:tcPr>
          <w:p w14:paraId="7DC928CA" w14:textId="77777777" w:rsidR="00095BA2" w:rsidRDefault="00095BA2" w:rsidP="00F43DBE">
            <w:pPr>
              <w:jc w:val="left"/>
              <w:rPr>
                <w:rFonts w:ascii="Museo Sans 300" w:hAnsi="Museo Sans 300"/>
                <w:snapToGrid w:val="0"/>
                <w:color w:val="000000"/>
                <w:sz w:val="20"/>
                <w:szCs w:val="20"/>
              </w:rPr>
            </w:pPr>
          </w:p>
          <w:p w14:paraId="5D9E4CBD" w14:textId="712D9C11"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2FD3C87C" w14:textId="77777777" w:rsidTr="00F43DBE">
        <w:trPr>
          <w:trHeight w:val="196"/>
        </w:trPr>
        <w:tc>
          <w:tcPr>
            <w:tcW w:w="346" w:type="dxa"/>
            <w:tcBorders>
              <w:left w:val="single" w:sz="12" w:space="0" w:color="auto"/>
            </w:tcBorders>
          </w:tcPr>
          <w:p w14:paraId="296A2385"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67E15D70"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Público</w:t>
            </w:r>
          </w:p>
        </w:tc>
        <w:tc>
          <w:tcPr>
            <w:tcW w:w="2581" w:type="dxa"/>
            <w:gridSpan w:val="2"/>
            <w:tcBorders>
              <w:top w:val="single" w:sz="6" w:space="0" w:color="auto"/>
              <w:left w:val="single" w:sz="6" w:space="0" w:color="auto"/>
              <w:right w:val="single" w:sz="12" w:space="0" w:color="auto"/>
            </w:tcBorders>
          </w:tcPr>
          <w:p w14:paraId="4BCA6D66"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1D772DA6" w14:textId="77777777" w:rsidTr="00F43DBE">
        <w:trPr>
          <w:trHeight w:val="196"/>
        </w:trPr>
        <w:tc>
          <w:tcPr>
            <w:tcW w:w="346" w:type="dxa"/>
            <w:tcBorders>
              <w:left w:val="single" w:sz="12" w:space="0" w:color="auto"/>
            </w:tcBorders>
          </w:tcPr>
          <w:p w14:paraId="6ABEFC22"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3BDBA24E"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Privado</w:t>
            </w:r>
          </w:p>
        </w:tc>
        <w:tc>
          <w:tcPr>
            <w:tcW w:w="2581" w:type="dxa"/>
            <w:gridSpan w:val="2"/>
            <w:tcBorders>
              <w:left w:val="single" w:sz="6" w:space="0" w:color="auto"/>
              <w:right w:val="single" w:sz="12" w:space="0" w:color="auto"/>
            </w:tcBorders>
          </w:tcPr>
          <w:p w14:paraId="73EE7122"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369D5412" w14:textId="77777777" w:rsidTr="00F43DBE">
        <w:trPr>
          <w:trHeight w:val="196"/>
        </w:trPr>
        <w:tc>
          <w:tcPr>
            <w:tcW w:w="346" w:type="dxa"/>
            <w:tcBorders>
              <w:left w:val="single" w:sz="12" w:space="0" w:color="auto"/>
            </w:tcBorders>
          </w:tcPr>
          <w:p w14:paraId="001EFC5F"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3FC46B6E"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6D5A2729"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48E958BD" w14:textId="77777777" w:rsidTr="00F43DBE">
        <w:trPr>
          <w:trHeight w:val="196"/>
        </w:trPr>
        <w:tc>
          <w:tcPr>
            <w:tcW w:w="346" w:type="dxa"/>
            <w:tcBorders>
              <w:left w:val="single" w:sz="12" w:space="0" w:color="auto"/>
            </w:tcBorders>
          </w:tcPr>
          <w:p w14:paraId="4CAEF9E6"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c)</w:t>
            </w:r>
          </w:p>
        </w:tc>
        <w:tc>
          <w:tcPr>
            <w:tcW w:w="6743" w:type="dxa"/>
            <w:tcBorders>
              <w:right w:val="single" w:sz="6" w:space="0" w:color="auto"/>
            </w:tcBorders>
          </w:tcPr>
          <w:p w14:paraId="6FB5D1B5"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Dep. a Plazo (2111,2112,211402,211405; excluye: 211202)</w:t>
            </w:r>
          </w:p>
        </w:tc>
        <w:tc>
          <w:tcPr>
            <w:tcW w:w="2581" w:type="dxa"/>
            <w:gridSpan w:val="2"/>
            <w:tcBorders>
              <w:left w:val="single" w:sz="6" w:space="0" w:color="auto"/>
              <w:bottom w:val="single" w:sz="6" w:space="0" w:color="auto"/>
              <w:right w:val="single" w:sz="12" w:space="0" w:color="auto"/>
            </w:tcBorders>
          </w:tcPr>
          <w:p w14:paraId="2D3AEED6"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741CA6CC" w14:textId="77777777" w:rsidTr="00F43DBE">
        <w:trPr>
          <w:trHeight w:val="196"/>
        </w:trPr>
        <w:tc>
          <w:tcPr>
            <w:tcW w:w="346" w:type="dxa"/>
            <w:tcBorders>
              <w:left w:val="single" w:sz="12" w:space="0" w:color="auto"/>
            </w:tcBorders>
          </w:tcPr>
          <w:p w14:paraId="3AFE3210"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44D35CC4"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Público</w:t>
            </w:r>
          </w:p>
        </w:tc>
        <w:tc>
          <w:tcPr>
            <w:tcW w:w="2581" w:type="dxa"/>
            <w:gridSpan w:val="2"/>
            <w:tcBorders>
              <w:top w:val="single" w:sz="6" w:space="0" w:color="auto"/>
              <w:left w:val="single" w:sz="6" w:space="0" w:color="auto"/>
              <w:right w:val="single" w:sz="12" w:space="0" w:color="auto"/>
            </w:tcBorders>
          </w:tcPr>
          <w:p w14:paraId="7B9A9395"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61B4A914" w14:textId="77777777" w:rsidTr="00F43DBE">
        <w:trPr>
          <w:trHeight w:val="196"/>
        </w:trPr>
        <w:tc>
          <w:tcPr>
            <w:tcW w:w="346" w:type="dxa"/>
            <w:tcBorders>
              <w:left w:val="single" w:sz="12" w:space="0" w:color="auto"/>
            </w:tcBorders>
          </w:tcPr>
          <w:p w14:paraId="0A37E111"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1CC1ED85"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Privado</w:t>
            </w:r>
          </w:p>
        </w:tc>
        <w:tc>
          <w:tcPr>
            <w:tcW w:w="2581" w:type="dxa"/>
            <w:gridSpan w:val="2"/>
            <w:tcBorders>
              <w:left w:val="single" w:sz="6" w:space="0" w:color="auto"/>
              <w:right w:val="single" w:sz="12" w:space="0" w:color="auto"/>
            </w:tcBorders>
          </w:tcPr>
          <w:p w14:paraId="56C1BE76"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5072A54C" w14:textId="77777777" w:rsidTr="00F43DBE">
        <w:trPr>
          <w:trHeight w:val="196"/>
        </w:trPr>
        <w:tc>
          <w:tcPr>
            <w:tcW w:w="346" w:type="dxa"/>
            <w:tcBorders>
              <w:left w:val="single" w:sz="12" w:space="0" w:color="auto"/>
            </w:tcBorders>
          </w:tcPr>
          <w:p w14:paraId="6AC759E7"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7CD0D37F"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724EB495"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12FD9FA6" w14:textId="77777777" w:rsidTr="00F43DBE">
        <w:trPr>
          <w:trHeight w:val="196"/>
        </w:trPr>
        <w:tc>
          <w:tcPr>
            <w:tcW w:w="346" w:type="dxa"/>
            <w:tcBorders>
              <w:left w:val="single" w:sz="12" w:space="0" w:color="auto"/>
            </w:tcBorders>
          </w:tcPr>
          <w:p w14:paraId="593C4779"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d)</w:t>
            </w:r>
          </w:p>
        </w:tc>
        <w:tc>
          <w:tcPr>
            <w:tcW w:w="6743" w:type="dxa"/>
            <w:tcBorders>
              <w:right w:val="single" w:sz="6" w:space="0" w:color="auto"/>
            </w:tcBorders>
          </w:tcPr>
          <w:p w14:paraId="788ED840"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Certificados de depósitos a plazo p/vivienda (211202)</w:t>
            </w:r>
          </w:p>
        </w:tc>
        <w:tc>
          <w:tcPr>
            <w:tcW w:w="2581" w:type="dxa"/>
            <w:gridSpan w:val="2"/>
            <w:tcBorders>
              <w:left w:val="single" w:sz="6" w:space="0" w:color="auto"/>
              <w:bottom w:val="single" w:sz="6" w:space="0" w:color="auto"/>
              <w:right w:val="single" w:sz="12" w:space="0" w:color="auto"/>
            </w:tcBorders>
          </w:tcPr>
          <w:p w14:paraId="1B0B13A7"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57C9ED86" w14:textId="77777777" w:rsidTr="00F43DBE">
        <w:trPr>
          <w:trHeight w:val="196"/>
        </w:trPr>
        <w:tc>
          <w:tcPr>
            <w:tcW w:w="346" w:type="dxa"/>
            <w:tcBorders>
              <w:left w:val="single" w:sz="12" w:space="0" w:color="auto"/>
            </w:tcBorders>
          </w:tcPr>
          <w:p w14:paraId="26E25CB4"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550B1E1C"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Público</w:t>
            </w:r>
          </w:p>
        </w:tc>
        <w:tc>
          <w:tcPr>
            <w:tcW w:w="2581" w:type="dxa"/>
            <w:gridSpan w:val="2"/>
            <w:tcBorders>
              <w:top w:val="single" w:sz="6" w:space="0" w:color="auto"/>
              <w:left w:val="single" w:sz="6" w:space="0" w:color="auto"/>
              <w:right w:val="single" w:sz="12" w:space="0" w:color="auto"/>
            </w:tcBorders>
          </w:tcPr>
          <w:p w14:paraId="268F0545"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7922409B" w14:textId="77777777" w:rsidTr="00F43DBE">
        <w:trPr>
          <w:trHeight w:val="196"/>
        </w:trPr>
        <w:tc>
          <w:tcPr>
            <w:tcW w:w="346" w:type="dxa"/>
            <w:tcBorders>
              <w:left w:val="single" w:sz="12" w:space="0" w:color="auto"/>
            </w:tcBorders>
          </w:tcPr>
          <w:p w14:paraId="78AA1620"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301FD1C5"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Privado</w:t>
            </w:r>
          </w:p>
        </w:tc>
        <w:tc>
          <w:tcPr>
            <w:tcW w:w="2581" w:type="dxa"/>
            <w:gridSpan w:val="2"/>
            <w:tcBorders>
              <w:left w:val="single" w:sz="6" w:space="0" w:color="auto"/>
              <w:right w:val="single" w:sz="12" w:space="0" w:color="auto"/>
            </w:tcBorders>
          </w:tcPr>
          <w:p w14:paraId="4FBF4E0E"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2B523B45" w14:textId="77777777" w:rsidTr="00F43DBE">
        <w:trPr>
          <w:trHeight w:val="196"/>
        </w:trPr>
        <w:tc>
          <w:tcPr>
            <w:tcW w:w="346" w:type="dxa"/>
            <w:tcBorders>
              <w:left w:val="single" w:sz="12" w:space="0" w:color="auto"/>
            </w:tcBorders>
          </w:tcPr>
          <w:p w14:paraId="32156C20"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7AE1DE2A"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4614E998"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0F9664D0" w14:textId="77777777" w:rsidTr="00F43DBE">
        <w:trPr>
          <w:trHeight w:val="196"/>
        </w:trPr>
        <w:tc>
          <w:tcPr>
            <w:tcW w:w="346" w:type="dxa"/>
            <w:tcBorders>
              <w:left w:val="single" w:sz="12" w:space="0" w:color="auto"/>
            </w:tcBorders>
          </w:tcPr>
          <w:p w14:paraId="0CB891BF"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e)</w:t>
            </w:r>
          </w:p>
        </w:tc>
        <w:tc>
          <w:tcPr>
            <w:tcW w:w="6743" w:type="dxa"/>
            <w:tcBorders>
              <w:right w:val="single" w:sz="6" w:space="0" w:color="auto"/>
            </w:tcBorders>
          </w:tcPr>
          <w:p w14:paraId="1FBC1166"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Certificados de depósito a plazo agropecuario (211202)</w:t>
            </w:r>
          </w:p>
        </w:tc>
        <w:tc>
          <w:tcPr>
            <w:tcW w:w="2581" w:type="dxa"/>
            <w:gridSpan w:val="2"/>
            <w:tcBorders>
              <w:left w:val="single" w:sz="6" w:space="0" w:color="auto"/>
              <w:bottom w:val="single" w:sz="6" w:space="0" w:color="auto"/>
              <w:right w:val="single" w:sz="12" w:space="0" w:color="auto"/>
            </w:tcBorders>
          </w:tcPr>
          <w:p w14:paraId="0CF434B3"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0FDB38F9" w14:textId="77777777" w:rsidTr="00F43DBE">
        <w:trPr>
          <w:trHeight w:val="196"/>
        </w:trPr>
        <w:tc>
          <w:tcPr>
            <w:tcW w:w="346" w:type="dxa"/>
            <w:tcBorders>
              <w:left w:val="single" w:sz="12" w:space="0" w:color="auto"/>
            </w:tcBorders>
          </w:tcPr>
          <w:p w14:paraId="17A6325E"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5DE6F978"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Público</w:t>
            </w:r>
          </w:p>
        </w:tc>
        <w:tc>
          <w:tcPr>
            <w:tcW w:w="2581" w:type="dxa"/>
            <w:gridSpan w:val="2"/>
            <w:tcBorders>
              <w:top w:val="single" w:sz="6" w:space="0" w:color="auto"/>
              <w:left w:val="single" w:sz="6" w:space="0" w:color="auto"/>
              <w:right w:val="single" w:sz="12" w:space="0" w:color="auto"/>
            </w:tcBorders>
          </w:tcPr>
          <w:p w14:paraId="00FD48B7"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2EFF4D12" w14:textId="77777777" w:rsidTr="00F43DBE">
        <w:trPr>
          <w:trHeight w:val="196"/>
        </w:trPr>
        <w:tc>
          <w:tcPr>
            <w:tcW w:w="346" w:type="dxa"/>
            <w:tcBorders>
              <w:left w:val="single" w:sz="12" w:space="0" w:color="auto"/>
            </w:tcBorders>
          </w:tcPr>
          <w:p w14:paraId="68256D8A"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7EE83E9A"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Privado</w:t>
            </w:r>
          </w:p>
        </w:tc>
        <w:tc>
          <w:tcPr>
            <w:tcW w:w="2581" w:type="dxa"/>
            <w:gridSpan w:val="2"/>
            <w:tcBorders>
              <w:left w:val="single" w:sz="6" w:space="0" w:color="auto"/>
              <w:right w:val="single" w:sz="12" w:space="0" w:color="auto"/>
            </w:tcBorders>
          </w:tcPr>
          <w:p w14:paraId="2EB69F05"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03678F1B" w14:textId="77777777" w:rsidTr="00F43DBE">
        <w:trPr>
          <w:trHeight w:val="196"/>
        </w:trPr>
        <w:tc>
          <w:tcPr>
            <w:tcW w:w="346" w:type="dxa"/>
            <w:tcBorders>
              <w:left w:val="single" w:sz="12" w:space="0" w:color="auto"/>
            </w:tcBorders>
          </w:tcPr>
          <w:p w14:paraId="133C859B"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13DE4B86"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520420B5"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35BF1422" w14:textId="77777777" w:rsidTr="00F43DBE">
        <w:trPr>
          <w:trHeight w:val="196"/>
        </w:trPr>
        <w:tc>
          <w:tcPr>
            <w:tcW w:w="346" w:type="dxa"/>
            <w:tcBorders>
              <w:left w:val="single" w:sz="12" w:space="0" w:color="auto"/>
            </w:tcBorders>
          </w:tcPr>
          <w:p w14:paraId="36E9BFFF"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f)</w:t>
            </w:r>
          </w:p>
        </w:tc>
        <w:tc>
          <w:tcPr>
            <w:tcW w:w="6743" w:type="dxa"/>
            <w:tcBorders>
              <w:right w:val="single" w:sz="6" w:space="0" w:color="auto"/>
            </w:tcBorders>
          </w:tcPr>
          <w:p w14:paraId="40777486"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Préstamos adeudados a bancos extranjeros (menores a 5 años)</w:t>
            </w:r>
          </w:p>
        </w:tc>
        <w:tc>
          <w:tcPr>
            <w:tcW w:w="2581" w:type="dxa"/>
            <w:gridSpan w:val="2"/>
            <w:tcBorders>
              <w:left w:val="single" w:sz="6" w:space="0" w:color="auto"/>
              <w:bottom w:val="single" w:sz="6" w:space="0" w:color="auto"/>
              <w:right w:val="single" w:sz="12" w:space="0" w:color="auto"/>
            </w:tcBorders>
          </w:tcPr>
          <w:p w14:paraId="41BE1F2F"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76D7D131" w14:textId="77777777" w:rsidTr="00F43DBE">
        <w:trPr>
          <w:trHeight w:val="196"/>
        </w:trPr>
        <w:tc>
          <w:tcPr>
            <w:tcW w:w="346" w:type="dxa"/>
            <w:tcBorders>
              <w:left w:val="single" w:sz="12" w:space="0" w:color="auto"/>
            </w:tcBorders>
          </w:tcPr>
          <w:p w14:paraId="7E742FD1"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4A5B7277"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Hasta un año plazo  (212108, excluye 2121080401 y 2121080402)</w:t>
            </w:r>
          </w:p>
        </w:tc>
        <w:tc>
          <w:tcPr>
            <w:tcW w:w="2581" w:type="dxa"/>
            <w:gridSpan w:val="2"/>
            <w:tcBorders>
              <w:top w:val="single" w:sz="6" w:space="0" w:color="auto"/>
              <w:left w:val="single" w:sz="6" w:space="0" w:color="auto"/>
              <w:right w:val="single" w:sz="12" w:space="0" w:color="auto"/>
            </w:tcBorders>
          </w:tcPr>
          <w:p w14:paraId="31431DB7"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522A00C2" w14:textId="77777777" w:rsidTr="00F43DBE">
        <w:trPr>
          <w:trHeight w:val="196"/>
        </w:trPr>
        <w:tc>
          <w:tcPr>
            <w:tcW w:w="346" w:type="dxa"/>
            <w:tcBorders>
              <w:left w:val="single" w:sz="12" w:space="0" w:color="auto"/>
            </w:tcBorders>
          </w:tcPr>
          <w:p w14:paraId="50812B3A"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0664359A"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Más de un año plazo  (212208, excluye 2122080401 y 2122080402)</w:t>
            </w:r>
          </w:p>
        </w:tc>
        <w:tc>
          <w:tcPr>
            <w:tcW w:w="2581" w:type="dxa"/>
            <w:gridSpan w:val="2"/>
            <w:tcBorders>
              <w:left w:val="single" w:sz="6" w:space="0" w:color="auto"/>
              <w:right w:val="single" w:sz="12" w:space="0" w:color="auto"/>
            </w:tcBorders>
          </w:tcPr>
          <w:p w14:paraId="4D690D24"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205A8819" w14:textId="77777777" w:rsidTr="00F43DBE">
        <w:trPr>
          <w:trHeight w:val="196"/>
        </w:trPr>
        <w:tc>
          <w:tcPr>
            <w:tcW w:w="346" w:type="dxa"/>
            <w:tcBorders>
              <w:left w:val="single" w:sz="12" w:space="0" w:color="auto"/>
            </w:tcBorders>
          </w:tcPr>
          <w:p w14:paraId="306BF4C9"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389A827C"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1A8CA31E"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29792A86" w14:textId="77777777" w:rsidTr="00F43DBE">
        <w:trPr>
          <w:trHeight w:val="196"/>
        </w:trPr>
        <w:tc>
          <w:tcPr>
            <w:tcW w:w="346" w:type="dxa"/>
            <w:tcBorders>
              <w:left w:val="single" w:sz="12" w:space="0" w:color="auto"/>
            </w:tcBorders>
          </w:tcPr>
          <w:p w14:paraId="4C23E486"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g)</w:t>
            </w:r>
          </w:p>
        </w:tc>
        <w:tc>
          <w:tcPr>
            <w:tcW w:w="6743" w:type="dxa"/>
            <w:tcBorders>
              <w:right w:val="single" w:sz="6" w:space="0" w:color="auto"/>
            </w:tcBorders>
          </w:tcPr>
          <w:p w14:paraId="1802C06C"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 xml:space="preserve">Títulos de Emisión Propia pactados menos de un año plazo (214100; Excluye los títulos de emisión propia pactados a un año plazo) </w:t>
            </w:r>
          </w:p>
        </w:tc>
        <w:tc>
          <w:tcPr>
            <w:tcW w:w="2581" w:type="dxa"/>
            <w:gridSpan w:val="2"/>
            <w:tcBorders>
              <w:left w:val="single" w:sz="6" w:space="0" w:color="auto"/>
              <w:bottom w:val="single" w:sz="6" w:space="0" w:color="auto"/>
              <w:right w:val="single" w:sz="12" w:space="0" w:color="auto"/>
            </w:tcBorders>
          </w:tcPr>
          <w:p w14:paraId="039D44BA" w14:textId="77777777" w:rsidR="00095BA2" w:rsidRDefault="00095BA2" w:rsidP="00F43DBE">
            <w:pPr>
              <w:rPr>
                <w:rFonts w:ascii="Museo Sans 300" w:hAnsi="Museo Sans 300"/>
                <w:snapToGrid w:val="0"/>
                <w:color w:val="000000"/>
                <w:sz w:val="20"/>
                <w:szCs w:val="20"/>
              </w:rPr>
            </w:pPr>
          </w:p>
          <w:p w14:paraId="6422E35C" w14:textId="3FD12DD6" w:rsidR="00095BA2" w:rsidRPr="00252444" w:rsidRDefault="00095BA2" w:rsidP="00095BA2">
            <w:pPr>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05FA4379" w14:textId="77777777" w:rsidTr="00F43DBE">
        <w:trPr>
          <w:trHeight w:val="196"/>
        </w:trPr>
        <w:tc>
          <w:tcPr>
            <w:tcW w:w="346" w:type="dxa"/>
            <w:tcBorders>
              <w:left w:val="single" w:sz="12" w:space="0" w:color="auto"/>
            </w:tcBorders>
          </w:tcPr>
          <w:p w14:paraId="286111F3"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2EFA64C1"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Público</w:t>
            </w:r>
          </w:p>
        </w:tc>
        <w:tc>
          <w:tcPr>
            <w:tcW w:w="2581" w:type="dxa"/>
            <w:gridSpan w:val="2"/>
            <w:tcBorders>
              <w:left w:val="single" w:sz="6" w:space="0" w:color="auto"/>
              <w:right w:val="single" w:sz="12" w:space="0" w:color="auto"/>
            </w:tcBorders>
          </w:tcPr>
          <w:p w14:paraId="56F812E8"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166C5A82" w14:textId="77777777" w:rsidTr="00F43DBE">
        <w:trPr>
          <w:trHeight w:val="196"/>
        </w:trPr>
        <w:tc>
          <w:tcPr>
            <w:tcW w:w="346" w:type="dxa"/>
            <w:tcBorders>
              <w:left w:val="single" w:sz="12" w:space="0" w:color="auto"/>
            </w:tcBorders>
          </w:tcPr>
          <w:p w14:paraId="6CFB2FBA"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7B62EA4D"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Privado</w:t>
            </w:r>
          </w:p>
        </w:tc>
        <w:tc>
          <w:tcPr>
            <w:tcW w:w="2581" w:type="dxa"/>
            <w:gridSpan w:val="2"/>
            <w:tcBorders>
              <w:left w:val="single" w:sz="6" w:space="0" w:color="auto"/>
              <w:right w:val="single" w:sz="12" w:space="0" w:color="auto"/>
            </w:tcBorders>
          </w:tcPr>
          <w:p w14:paraId="1CC3965E"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49E0294F" w14:textId="77777777" w:rsidTr="00F43DBE">
        <w:trPr>
          <w:trHeight w:val="196"/>
        </w:trPr>
        <w:tc>
          <w:tcPr>
            <w:tcW w:w="346" w:type="dxa"/>
            <w:tcBorders>
              <w:left w:val="single" w:sz="12" w:space="0" w:color="auto"/>
            </w:tcBorders>
          </w:tcPr>
          <w:p w14:paraId="55D8F635"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7F6A25F1"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263E94D3"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26A5051B" w14:textId="77777777" w:rsidTr="00F43DBE">
        <w:trPr>
          <w:trHeight w:val="196"/>
        </w:trPr>
        <w:tc>
          <w:tcPr>
            <w:tcW w:w="346" w:type="dxa"/>
            <w:tcBorders>
              <w:left w:val="single" w:sz="12" w:space="0" w:color="auto"/>
            </w:tcBorders>
          </w:tcPr>
          <w:p w14:paraId="379DA08E"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h)</w:t>
            </w:r>
          </w:p>
        </w:tc>
        <w:tc>
          <w:tcPr>
            <w:tcW w:w="6743" w:type="dxa"/>
            <w:tcBorders>
              <w:right w:val="single" w:sz="6" w:space="0" w:color="auto"/>
            </w:tcBorders>
          </w:tcPr>
          <w:p w14:paraId="35252DCB"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Títulos de Emisión Propia a 1 año plazo y más (214; excluye títulos de emisión propia pactados a menos de un año plazo y Certificados a 5 años o más garantizados con Bonos del Estado para la conversión y Consolidación de la Deuda Int. Garant.)</w:t>
            </w:r>
          </w:p>
        </w:tc>
        <w:tc>
          <w:tcPr>
            <w:tcW w:w="2581" w:type="dxa"/>
            <w:gridSpan w:val="2"/>
            <w:tcBorders>
              <w:left w:val="single" w:sz="6" w:space="0" w:color="auto"/>
              <w:bottom w:val="single" w:sz="6" w:space="0" w:color="auto"/>
              <w:right w:val="single" w:sz="12" w:space="0" w:color="auto"/>
            </w:tcBorders>
          </w:tcPr>
          <w:p w14:paraId="44163F6B" w14:textId="77777777" w:rsidR="00095BA2" w:rsidRDefault="00095BA2" w:rsidP="00F43DBE">
            <w:pPr>
              <w:jc w:val="left"/>
              <w:rPr>
                <w:rFonts w:ascii="Museo Sans 300" w:hAnsi="Museo Sans 300"/>
                <w:snapToGrid w:val="0"/>
                <w:color w:val="000000"/>
                <w:sz w:val="20"/>
                <w:szCs w:val="20"/>
              </w:rPr>
            </w:pPr>
          </w:p>
          <w:p w14:paraId="2199E3E0" w14:textId="77777777" w:rsidR="00095BA2" w:rsidRDefault="00095BA2" w:rsidP="00F43DBE">
            <w:pPr>
              <w:jc w:val="left"/>
              <w:rPr>
                <w:rFonts w:ascii="Museo Sans 300" w:hAnsi="Museo Sans 300"/>
                <w:snapToGrid w:val="0"/>
                <w:color w:val="000000"/>
                <w:sz w:val="20"/>
                <w:szCs w:val="20"/>
              </w:rPr>
            </w:pPr>
          </w:p>
          <w:p w14:paraId="39B42FDC" w14:textId="77777777" w:rsidR="00095BA2" w:rsidRDefault="00095BA2" w:rsidP="00F43DBE">
            <w:pPr>
              <w:jc w:val="left"/>
              <w:rPr>
                <w:rFonts w:ascii="Museo Sans 300" w:hAnsi="Museo Sans 300"/>
                <w:snapToGrid w:val="0"/>
                <w:color w:val="000000"/>
                <w:sz w:val="20"/>
                <w:szCs w:val="20"/>
              </w:rPr>
            </w:pPr>
          </w:p>
          <w:p w14:paraId="6E5AA626" w14:textId="27C7DE9F"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074FA3A1" w14:textId="77777777" w:rsidTr="00F43DBE">
        <w:trPr>
          <w:trHeight w:val="196"/>
        </w:trPr>
        <w:tc>
          <w:tcPr>
            <w:tcW w:w="346" w:type="dxa"/>
            <w:tcBorders>
              <w:left w:val="single" w:sz="12" w:space="0" w:color="auto"/>
            </w:tcBorders>
          </w:tcPr>
          <w:p w14:paraId="23C195AE"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549808E1"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Público</w:t>
            </w:r>
          </w:p>
        </w:tc>
        <w:tc>
          <w:tcPr>
            <w:tcW w:w="2581" w:type="dxa"/>
            <w:gridSpan w:val="2"/>
            <w:tcBorders>
              <w:left w:val="single" w:sz="6" w:space="0" w:color="auto"/>
              <w:right w:val="single" w:sz="12" w:space="0" w:color="auto"/>
            </w:tcBorders>
          </w:tcPr>
          <w:p w14:paraId="67998351"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76402CDB" w14:textId="77777777" w:rsidTr="00F43DBE">
        <w:trPr>
          <w:trHeight w:val="196"/>
        </w:trPr>
        <w:tc>
          <w:tcPr>
            <w:tcW w:w="346" w:type="dxa"/>
            <w:tcBorders>
              <w:left w:val="single" w:sz="12" w:space="0" w:color="auto"/>
            </w:tcBorders>
          </w:tcPr>
          <w:p w14:paraId="15450BDE"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14E4F5DA"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Privado</w:t>
            </w:r>
          </w:p>
        </w:tc>
        <w:tc>
          <w:tcPr>
            <w:tcW w:w="2581" w:type="dxa"/>
            <w:gridSpan w:val="2"/>
            <w:tcBorders>
              <w:left w:val="single" w:sz="6" w:space="0" w:color="auto"/>
              <w:right w:val="single" w:sz="12" w:space="0" w:color="auto"/>
            </w:tcBorders>
          </w:tcPr>
          <w:p w14:paraId="2EB87A7F"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647ED1A2" w14:textId="77777777" w:rsidTr="00F43DBE">
        <w:trPr>
          <w:trHeight w:val="196"/>
        </w:trPr>
        <w:tc>
          <w:tcPr>
            <w:tcW w:w="346" w:type="dxa"/>
            <w:tcBorders>
              <w:left w:val="single" w:sz="12" w:space="0" w:color="auto"/>
            </w:tcBorders>
          </w:tcPr>
          <w:p w14:paraId="1705BBC8"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5201A2A0"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23C8AC18"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40CEBDF5" w14:textId="77777777" w:rsidTr="00F43DBE">
        <w:trPr>
          <w:trHeight w:val="196"/>
        </w:trPr>
        <w:tc>
          <w:tcPr>
            <w:tcW w:w="346" w:type="dxa"/>
            <w:tcBorders>
              <w:left w:val="single" w:sz="12" w:space="0" w:color="auto"/>
            </w:tcBorders>
          </w:tcPr>
          <w:p w14:paraId="703D278A"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i)</w:t>
            </w:r>
          </w:p>
        </w:tc>
        <w:tc>
          <w:tcPr>
            <w:tcW w:w="6743" w:type="dxa"/>
            <w:tcBorders>
              <w:right w:val="single" w:sz="6" w:space="0" w:color="auto"/>
            </w:tcBorders>
          </w:tcPr>
          <w:p w14:paraId="7522C45A"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Certificados a 5 años o más, garantizados con Bonos del Estado para la Conversión y Consolidación de la Deuda Interna garantizada (214202)</w:t>
            </w:r>
          </w:p>
        </w:tc>
        <w:tc>
          <w:tcPr>
            <w:tcW w:w="2581" w:type="dxa"/>
            <w:gridSpan w:val="2"/>
            <w:tcBorders>
              <w:left w:val="single" w:sz="6" w:space="0" w:color="auto"/>
              <w:bottom w:val="single" w:sz="6" w:space="0" w:color="auto"/>
              <w:right w:val="single" w:sz="12" w:space="0" w:color="auto"/>
            </w:tcBorders>
          </w:tcPr>
          <w:p w14:paraId="2ED594F1" w14:textId="77777777" w:rsidR="00095BA2" w:rsidRDefault="00095BA2" w:rsidP="00F43DBE">
            <w:pPr>
              <w:jc w:val="left"/>
              <w:rPr>
                <w:rFonts w:ascii="Museo Sans 300" w:hAnsi="Museo Sans 300"/>
                <w:snapToGrid w:val="0"/>
                <w:color w:val="000000"/>
                <w:sz w:val="20"/>
                <w:szCs w:val="20"/>
              </w:rPr>
            </w:pPr>
          </w:p>
          <w:p w14:paraId="51D3AE33" w14:textId="509CEA4E"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0ED310AD" w14:textId="77777777" w:rsidTr="00F43DBE">
        <w:trPr>
          <w:trHeight w:val="196"/>
        </w:trPr>
        <w:tc>
          <w:tcPr>
            <w:tcW w:w="346" w:type="dxa"/>
            <w:tcBorders>
              <w:left w:val="single" w:sz="12" w:space="0" w:color="auto"/>
            </w:tcBorders>
          </w:tcPr>
          <w:p w14:paraId="565A3B44"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5EA082AF"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Público</w:t>
            </w:r>
          </w:p>
        </w:tc>
        <w:tc>
          <w:tcPr>
            <w:tcW w:w="2581" w:type="dxa"/>
            <w:gridSpan w:val="2"/>
            <w:tcBorders>
              <w:left w:val="single" w:sz="6" w:space="0" w:color="auto"/>
              <w:right w:val="single" w:sz="12" w:space="0" w:color="auto"/>
            </w:tcBorders>
          </w:tcPr>
          <w:p w14:paraId="4EC24B64"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5D5A69A9" w14:textId="77777777" w:rsidTr="00F43DBE">
        <w:trPr>
          <w:trHeight w:val="196"/>
        </w:trPr>
        <w:tc>
          <w:tcPr>
            <w:tcW w:w="346" w:type="dxa"/>
            <w:tcBorders>
              <w:left w:val="single" w:sz="12" w:space="0" w:color="auto"/>
            </w:tcBorders>
          </w:tcPr>
          <w:p w14:paraId="52336C0D"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19C51933"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Privado</w:t>
            </w:r>
          </w:p>
        </w:tc>
        <w:tc>
          <w:tcPr>
            <w:tcW w:w="2581" w:type="dxa"/>
            <w:gridSpan w:val="2"/>
            <w:tcBorders>
              <w:left w:val="single" w:sz="6" w:space="0" w:color="auto"/>
              <w:right w:val="single" w:sz="12" w:space="0" w:color="auto"/>
            </w:tcBorders>
          </w:tcPr>
          <w:p w14:paraId="39647146"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35D76078" w14:textId="77777777" w:rsidTr="00F43DBE">
        <w:trPr>
          <w:trHeight w:val="196"/>
        </w:trPr>
        <w:tc>
          <w:tcPr>
            <w:tcW w:w="346" w:type="dxa"/>
            <w:tcBorders>
              <w:left w:val="single" w:sz="12" w:space="0" w:color="auto"/>
            </w:tcBorders>
          </w:tcPr>
          <w:p w14:paraId="7094736D"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0A1D002E"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159CA7A0"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4201F03E" w14:textId="77777777" w:rsidTr="00F43DBE">
        <w:trPr>
          <w:trHeight w:val="196"/>
        </w:trPr>
        <w:tc>
          <w:tcPr>
            <w:tcW w:w="346" w:type="dxa"/>
            <w:tcBorders>
              <w:left w:val="single" w:sz="12" w:space="0" w:color="auto"/>
            </w:tcBorders>
          </w:tcPr>
          <w:p w14:paraId="229CB00A"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j)</w:t>
            </w:r>
          </w:p>
        </w:tc>
        <w:tc>
          <w:tcPr>
            <w:tcW w:w="6743" w:type="dxa"/>
            <w:tcBorders>
              <w:right w:val="single" w:sz="6" w:space="0" w:color="auto"/>
            </w:tcBorders>
          </w:tcPr>
          <w:p w14:paraId="701A3E4E"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Fondos de Fideicomisos recibidos para ser colocados directa o indirectamente en créditos y otros instrumentos financieros (912001)</w:t>
            </w:r>
          </w:p>
        </w:tc>
        <w:tc>
          <w:tcPr>
            <w:tcW w:w="2581" w:type="dxa"/>
            <w:gridSpan w:val="2"/>
            <w:tcBorders>
              <w:left w:val="single" w:sz="6" w:space="0" w:color="auto"/>
              <w:bottom w:val="single" w:sz="6" w:space="0" w:color="auto"/>
              <w:right w:val="single" w:sz="12" w:space="0" w:color="auto"/>
            </w:tcBorders>
          </w:tcPr>
          <w:p w14:paraId="20BE3A6A" w14:textId="77777777" w:rsidR="00095BA2" w:rsidRDefault="00095BA2" w:rsidP="00F43DBE">
            <w:pPr>
              <w:jc w:val="left"/>
              <w:rPr>
                <w:rFonts w:ascii="Museo Sans 300" w:hAnsi="Museo Sans 300"/>
                <w:snapToGrid w:val="0"/>
                <w:color w:val="000000"/>
                <w:sz w:val="20"/>
                <w:szCs w:val="20"/>
              </w:rPr>
            </w:pPr>
          </w:p>
          <w:p w14:paraId="39D52BE6" w14:textId="52BFBCE3"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7580856A" w14:textId="77777777" w:rsidTr="00F43DBE">
        <w:trPr>
          <w:trHeight w:val="196"/>
        </w:trPr>
        <w:tc>
          <w:tcPr>
            <w:tcW w:w="346" w:type="dxa"/>
            <w:tcBorders>
              <w:left w:val="single" w:sz="12" w:space="0" w:color="auto"/>
            </w:tcBorders>
          </w:tcPr>
          <w:p w14:paraId="5F6A649F"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0FA30966"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Público</w:t>
            </w:r>
          </w:p>
        </w:tc>
        <w:tc>
          <w:tcPr>
            <w:tcW w:w="2581" w:type="dxa"/>
            <w:gridSpan w:val="2"/>
            <w:tcBorders>
              <w:left w:val="single" w:sz="6" w:space="0" w:color="auto"/>
              <w:right w:val="single" w:sz="12" w:space="0" w:color="auto"/>
            </w:tcBorders>
          </w:tcPr>
          <w:p w14:paraId="7CAC352A"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230E1A72" w14:textId="77777777" w:rsidTr="00F43DBE">
        <w:trPr>
          <w:trHeight w:val="196"/>
        </w:trPr>
        <w:tc>
          <w:tcPr>
            <w:tcW w:w="346" w:type="dxa"/>
            <w:tcBorders>
              <w:left w:val="single" w:sz="12" w:space="0" w:color="auto"/>
            </w:tcBorders>
          </w:tcPr>
          <w:p w14:paraId="5E8B28C5"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1BA7F1C0"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Privado</w:t>
            </w:r>
          </w:p>
        </w:tc>
        <w:tc>
          <w:tcPr>
            <w:tcW w:w="2581" w:type="dxa"/>
            <w:gridSpan w:val="2"/>
            <w:tcBorders>
              <w:left w:val="single" w:sz="6" w:space="0" w:color="auto"/>
              <w:right w:val="single" w:sz="12" w:space="0" w:color="auto"/>
            </w:tcBorders>
          </w:tcPr>
          <w:p w14:paraId="14F2009C"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3D779697" w14:textId="77777777" w:rsidTr="00F43DBE">
        <w:trPr>
          <w:trHeight w:val="196"/>
        </w:trPr>
        <w:tc>
          <w:tcPr>
            <w:tcW w:w="346" w:type="dxa"/>
            <w:tcBorders>
              <w:left w:val="single" w:sz="12" w:space="0" w:color="auto"/>
            </w:tcBorders>
          </w:tcPr>
          <w:p w14:paraId="6F193C9C"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36372B87"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7D8DA172"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3CFD2A3F" w14:textId="77777777" w:rsidTr="00F43DBE">
        <w:trPr>
          <w:trHeight w:val="196"/>
        </w:trPr>
        <w:tc>
          <w:tcPr>
            <w:tcW w:w="346" w:type="dxa"/>
            <w:tcBorders>
              <w:left w:val="single" w:sz="12" w:space="0" w:color="auto"/>
            </w:tcBorders>
          </w:tcPr>
          <w:p w14:paraId="2FD8E238"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k)</w:t>
            </w:r>
          </w:p>
        </w:tc>
        <w:tc>
          <w:tcPr>
            <w:tcW w:w="6743" w:type="dxa"/>
            <w:tcBorders>
              <w:right w:val="single" w:sz="6" w:space="0" w:color="auto"/>
            </w:tcBorders>
          </w:tcPr>
          <w:p w14:paraId="2E6B3D23"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Certificados de Depósito Especial para Cancelación de Deudas Agrarias y Agropecuarias (211202)</w:t>
            </w:r>
          </w:p>
        </w:tc>
        <w:tc>
          <w:tcPr>
            <w:tcW w:w="2581" w:type="dxa"/>
            <w:gridSpan w:val="2"/>
            <w:tcBorders>
              <w:left w:val="single" w:sz="6" w:space="0" w:color="auto"/>
              <w:bottom w:val="single" w:sz="6" w:space="0" w:color="auto"/>
              <w:right w:val="single" w:sz="12" w:space="0" w:color="auto"/>
            </w:tcBorders>
          </w:tcPr>
          <w:p w14:paraId="23B4489C" w14:textId="77777777" w:rsidR="00095BA2" w:rsidRDefault="00095BA2" w:rsidP="00F43DBE">
            <w:pPr>
              <w:jc w:val="left"/>
              <w:rPr>
                <w:rFonts w:ascii="Museo Sans 300" w:hAnsi="Museo Sans 300"/>
                <w:snapToGrid w:val="0"/>
                <w:color w:val="000000"/>
                <w:sz w:val="20"/>
                <w:szCs w:val="20"/>
              </w:rPr>
            </w:pPr>
          </w:p>
          <w:p w14:paraId="6315236E" w14:textId="3CD3C834"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201CDD14" w14:textId="77777777" w:rsidTr="00F43DBE">
        <w:trPr>
          <w:trHeight w:val="196"/>
        </w:trPr>
        <w:tc>
          <w:tcPr>
            <w:tcW w:w="346" w:type="dxa"/>
            <w:tcBorders>
              <w:left w:val="single" w:sz="12" w:space="0" w:color="auto"/>
            </w:tcBorders>
          </w:tcPr>
          <w:p w14:paraId="574A9351"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630281DC"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Público</w:t>
            </w:r>
          </w:p>
        </w:tc>
        <w:tc>
          <w:tcPr>
            <w:tcW w:w="2581" w:type="dxa"/>
            <w:gridSpan w:val="2"/>
            <w:tcBorders>
              <w:top w:val="single" w:sz="6" w:space="0" w:color="auto"/>
              <w:left w:val="single" w:sz="6" w:space="0" w:color="auto"/>
              <w:right w:val="single" w:sz="12" w:space="0" w:color="auto"/>
            </w:tcBorders>
          </w:tcPr>
          <w:p w14:paraId="723CC34A"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78DE8FE5" w14:textId="77777777" w:rsidTr="00F43DBE">
        <w:trPr>
          <w:trHeight w:val="196"/>
        </w:trPr>
        <w:tc>
          <w:tcPr>
            <w:tcW w:w="346" w:type="dxa"/>
            <w:tcBorders>
              <w:left w:val="single" w:sz="12" w:space="0" w:color="auto"/>
            </w:tcBorders>
          </w:tcPr>
          <w:p w14:paraId="0E5A1106"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304BD4F8"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Privado</w:t>
            </w:r>
          </w:p>
        </w:tc>
        <w:tc>
          <w:tcPr>
            <w:tcW w:w="2581" w:type="dxa"/>
            <w:gridSpan w:val="2"/>
            <w:tcBorders>
              <w:left w:val="single" w:sz="6" w:space="0" w:color="auto"/>
              <w:right w:val="single" w:sz="12" w:space="0" w:color="auto"/>
            </w:tcBorders>
          </w:tcPr>
          <w:p w14:paraId="6835F400"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4CABB60B" w14:textId="77777777" w:rsidTr="00F43DBE">
        <w:trPr>
          <w:trHeight w:val="196"/>
        </w:trPr>
        <w:tc>
          <w:tcPr>
            <w:tcW w:w="346" w:type="dxa"/>
            <w:tcBorders>
              <w:left w:val="single" w:sz="12" w:space="0" w:color="auto"/>
            </w:tcBorders>
          </w:tcPr>
          <w:p w14:paraId="0D43339D"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661FC568" w14:textId="77777777" w:rsidR="00095BA2" w:rsidRPr="00252444" w:rsidRDefault="00095BA2" w:rsidP="00F43DBE">
            <w:pPr>
              <w:jc w:val="right"/>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6BE50989"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62B9B645" w14:textId="77777777" w:rsidTr="00F43DBE">
        <w:trPr>
          <w:trHeight w:val="196"/>
        </w:trPr>
        <w:tc>
          <w:tcPr>
            <w:tcW w:w="346" w:type="dxa"/>
            <w:tcBorders>
              <w:left w:val="single" w:sz="12" w:space="0" w:color="auto"/>
            </w:tcBorders>
          </w:tcPr>
          <w:p w14:paraId="7273A5C6"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l)</w:t>
            </w:r>
          </w:p>
        </w:tc>
        <w:tc>
          <w:tcPr>
            <w:tcW w:w="6743" w:type="dxa"/>
            <w:tcBorders>
              <w:right w:val="single" w:sz="6" w:space="0" w:color="auto"/>
            </w:tcBorders>
          </w:tcPr>
          <w:p w14:paraId="59AB9EB4"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Avales y fianzas con el exterior</w:t>
            </w:r>
          </w:p>
        </w:tc>
        <w:tc>
          <w:tcPr>
            <w:tcW w:w="2581" w:type="dxa"/>
            <w:gridSpan w:val="2"/>
            <w:tcBorders>
              <w:left w:val="single" w:sz="6" w:space="0" w:color="auto"/>
              <w:bottom w:val="single" w:sz="6" w:space="0" w:color="auto"/>
              <w:right w:val="single" w:sz="12" w:space="0" w:color="auto"/>
            </w:tcBorders>
          </w:tcPr>
          <w:p w14:paraId="27F4504F"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309EC3D0" w14:textId="77777777" w:rsidTr="00F43DBE">
        <w:trPr>
          <w:trHeight w:val="196"/>
        </w:trPr>
        <w:tc>
          <w:tcPr>
            <w:tcW w:w="346" w:type="dxa"/>
            <w:tcBorders>
              <w:left w:val="single" w:sz="12" w:space="0" w:color="auto"/>
            </w:tcBorders>
          </w:tcPr>
          <w:p w14:paraId="09927187"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5219F034"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Avales (5120010002)</w:t>
            </w:r>
          </w:p>
        </w:tc>
        <w:tc>
          <w:tcPr>
            <w:tcW w:w="2581" w:type="dxa"/>
            <w:gridSpan w:val="2"/>
            <w:tcBorders>
              <w:top w:val="single" w:sz="6" w:space="0" w:color="auto"/>
              <w:left w:val="single" w:sz="6" w:space="0" w:color="auto"/>
              <w:right w:val="single" w:sz="12" w:space="0" w:color="auto"/>
            </w:tcBorders>
          </w:tcPr>
          <w:p w14:paraId="4820E284"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5B9450E9" w14:textId="77777777" w:rsidTr="00F43DBE">
        <w:trPr>
          <w:trHeight w:val="196"/>
        </w:trPr>
        <w:tc>
          <w:tcPr>
            <w:tcW w:w="346" w:type="dxa"/>
            <w:tcBorders>
              <w:left w:val="single" w:sz="12" w:space="0" w:color="auto"/>
              <w:bottom w:val="single" w:sz="6" w:space="0" w:color="auto"/>
            </w:tcBorders>
          </w:tcPr>
          <w:p w14:paraId="55CABE94"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bottom w:val="single" w:sz="6" w:space="0" w:color="auto"/>
              <w:right w:val="single" w:sz="6" w:space="0" w:color="auto"/>
            </w:tcBorders>
          </w:tcPr>
          <w:p w14:paraId="5DFE208F"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Fianzas (5120020002)</w:t>
            </w:r>
          </w:p>
        </w:tc>
        <w:tc>
          <w:tcPr>
            <w:tcW w:w="2581" w:type="dxa"/>
            <w:gridSpan w:val="2"/>
            <w:tcBorders>
              <w:left w:val="single" w:sz="6" w:space="0" w:color="auto"/>
              <w:bottom w:val="single" w:sz="6" w:space="0" w:color="auto"/>
              <w:right w:val="single" w:sz="12" w:space="0" w:color="auto"/>
            </w:tcBorders>
          </w:tcPr>
          <w:p w14:paraId="79340442"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0451D3DF" w14:textId="77777777" w:rsidTr="00F43DBE">
        <w:trPr>
          <w:trHeight w:val="196"/>
        </w:trPr>
        <w:tc>
          <w:tcPr>
            <w:tcW w:w="346" w:type="dxa"/>
            <w:tcBorders>
              <w:top w:val="single" w:sz="6" w:space="0" w:color="auto"/>
              <w:left w:val="single" w:sz="12" w:space="0" w:color="auto"/>
              <w:bottom w:val="single" w:sz="6" w:space="0" w:color="auto"/>
            </w:tcBorders>
          </w:tcPr>
          <w:p w14:paraId="63F0DB13"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top w:val="single" w:sz="6" w:space="0" w:color="auto"/>
              <w:bottom w:val="single" w:sz="6" w:space="0" w:color="auto"/>
              <w:right w:val="single" w:sz="6" w:space="0" w:color="auto"/>
            </w:tcBorders>
          </w:tcPr>
          <w:p w14:paraId="2A115F57" w14:textId="77777777" w:rsidR="00095BA2" w:rsidRPr="00252444" w:rsidRDefault="00095BA2" w:rsidP="00F43DBE">
            <w:pP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Suma de Saldos (a+b+c+d+e+f+g+h+i+j+k+l)</w:t>
            </w:r>
          </w:p>
        </w:tc>
        <w:tc>
          <w:tcPr>
            <w:tcW w:w="2581" w:type="dxa"/>
            <w:gridSpan w:val="2"/>
            <w:tcBorders>
              <w:top w:val="single" w:sz="6" w:space="0" w:color="auto"/>
              <w:left w:val="single" w:sz="6" w:space="0" w:color="auto"/>
              <w:bottom w:val="single" w:sz="6" w:space="0" w:color="auto"/>
              <w:right w:val="single" w:sz="12" w:space="0" w:color="auto"/>
            </w:tcBorders>
          </w:tcPr>
          <w:p w14:paraId="7783549C"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45A750D0" w14:textId="77777777" w:rsidTr="00F43DBE">
        <w:trPr>
          <w:trHeight w:val="196"/>
        </w:trPr>
        <w:tc>
          <w:tcPr>
            <w:tcW w:w="346" w:type="dxa"/>
            <w:tcBorders>
              <w:top w:val="single" w:sz="6" w:space="0" w:color="auto"/>
              <w:left w:val="single" w:sz="12" w:space="0" w:color="auto"/>
              <w:bottom w:val="single" w:sz="6" w:space="0" w:color="auto"/>
            </w:tcBorders>
          </w:tcPr>
          <w:p w14:paraId="5239B467"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top w:val="single" w:sz="6" w:space="0" w:color="auto"/>
              <w:bottom w:val="single" w:sz="6" w:space="0" w:color="auto"/>
              <w:right w:val="single" w:sz="6" w:space="0" w:color="auto"/>
            </w:tcBorders>
          </w:tcPr>
          <w:p w14:paraId="0ACABB92" w14:textId="77777777" w:rsidR="00095BA2" w:rsidRPr="00252444" w:rsidRDefault="00095BA2" w:rsidP="00F43DBE">
            <w:pPr>
              <w:rPr>
                <w:rFonts w:ascii="Museo Sans 300" w:hAnsi="Museo Sans 300"/>
                <w:b/>
                <w:bCs/>
                <w:snapToGrid w:val="0"/>
                <w:color w:val="000000"/>
                <w:sz w:val="20"/>
                <w:szCs w:val="20"/>
              </w:rPr>
            </w:pPr>
            <w:r>
              <w:rPr>
                <w:rFonts w:ascii="Museo Sans 300" w:hAnsi="Museo Sans 300"/>
                <w:b/>
                <w:bCs/>
                <w:snapToGrid w:val="0"/>
                <w:color w:val="000000"/>
                <w:sz w:val="20"/>
                <w:szCs w:val="20"/>
              </w:rPr>
              <w:t>DEPÓSITOS EN BCR</w:t>
            </w:r>
          </w:p>
        </w:tc>
        <w:tc>
          <w:tcPr>
            <w:tcW w:w="2581" w:type="dxa"/>
            <w:gridSpan w:val="2"/>
            <w:tcBorders>
              <w:top w:val="single" w:sz="6" w:space="0" w:color="auto"/>
              <w:left w:val="single" w:sz="6" w:space="0" w:color="auto"/>
              <w:bottom w:val="single" w:sz="6" w:space="0" w:color="auto"/>
              <w:right w:val="single" w:sz="12" w:space="0" w:color="auto"/>
            </w:tcBorders>
          </w:tcPr>
          <w:p w14:paraId="1E8A95F3" w14:textId="77777777" w:rsidR="00095BA2" w:rsidRPr="00252444" w:rsidRDefault="00095BA2" w:rsidP="00F43DBE">
            <w:pPr>
              <w:rPr>
                <w:rFonts w:ascii="Museo Sans 300" w:hAnsi="Museo Sans 300"/>
                <w:snapToGrid w:val="0"/>
                <w:color w:val="000000"/>
                <w:sz w:val="20"/>
                <w:szCs w:val="20"/>
              </w:rPr>
            </w:pPr>
            <w:r>
              <w:rPr>
                <w:rFonts w:ascii="Museo Sans 300" w:hAnsi="Museo Sans 300"/>
                <w:snapToGrid w:val="0"/>
                <w:color w:val="000000"/>
                <w:sz w:val="20"/>
                <w:szCs w:val="20"/>
              </w:rPr>
              <w:t>$</w:t>
            </w:r>
          </w:p>
        </w:tc>
      </w:tr>
      <w:tr w:rsidR="00095BA2" w:rsidRPr="00252444" w14:paraId="3933E8E0" w14:textId="77777777" w:rsidTr="00F43DBE">
        <w:trPr>
          <w:trHeight w:val="168"/>
        </w:trPr>
        <w:tc>
          <w:tcPr>
            <w:tcW w:w="346" w:type="dxa"/>
            <w:tcBorders>
              <w:top w:val="single" w:sz="6" w:space="0" w:color="auto"/>
              <w:left w:val="single" w:sz="12" w:space="0" w:color="auto"/>
              <w:bottom w:val="single" w:sz="6" w:space="0" w:color="auto"/>
            </w:tcBorders>
          </w:tcPr>
          <w:p w14:paraId="588DE345"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top w:val="single" w:sz="6" w:space="0" w:color="auto"/>
              <w:bottom w:val="single" w:sz="6" w:space="0" w:color="auto"/>
              <w:right w:val="single" w:sz="6" w:space="0" w:color="auto"/>
            </w:tcBorders>
          </w:tcPr>
          <w:p w14:paraId="5654A5F5" w14:textId="77777777" w:rsidR="00095BA2" w:rsidRPr="00252444" w:rsidRDefault="00095BA2" w:rsidP="00F43DBE">
            <w:pP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RESERVA TOTAL REQUERIDA</w:t>
            </w:r>
          </w:p>
        </w:tc>
        <w:tc>
          <w:tcPr>
            <w:tcW w:w="2581" w:type="dxa"/>
            <w:gridSpan w:val="2"/>
            <w:tcBorders>
              <w:top w:val="single" w:sz="6" w:space="0" w:color="auto"/>
              <w:left w:val="single" w:sz="6" w:space="0" w:color="auto"/>
              <w:bottom w:val="single" w:sz="6" w:space="0" w:color="auto"/>
              <w:right w:val="single" w:sz="12" w:space="0" w:color="auto"/>
            </w:tcBorders>
          </w:tcPr>
          <w:p w14:paraId="086F8452"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7DF069E2" w14:textId="77777777" w:rsidTr="00F43DBE">
        <w:trPr>
          <w:trHeight w:val="208"/>
        </w:trPr>
        <w:tc>
          <w:tcPr>
            <w:tcW w:w="346" w:type="dxa"/>
            <w:tcBorders>
              <w:top w:val="single" w:sz="6" w:space="0" w:color="auto"/>
              <w:left w:val="single" w:sz="12" w:space="0" w:color="auto"/>
              <w:bottom w:val="double" w:sz="6" w:space="0" w:color="auto"/>
            </w:tcBorders>
          </w:tcPr>
          <w:p w14:paraId="17799DDD"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top w:val="single" w:sz="6" w:space="0" w:color="auto"/>
              <w:bottom w:val="double" w:sz="6" w:space="0" w:color="auto"/>
              <w:right w:val="single" w:sz="6" w:space="0" w:color="auto"/>
            </w:tcBorders>
          </w:tcPr>
          <w:p w14:paraId="2FA9DB83" w14:textId="77777777" w:rsidR="00095BA2" w:rsidRPr="00252444" w:rsidRDefault="00095BA2" w:rsidP="00F43DBE">
            <w:pP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EXCEDENTE (DEFICIENCIA) DE RESERVA DE LIQUIDEZ</w:t>
            </w:r>
          </w:p>
        </w:tc>
        <w:tc>
          <w:tcPr>
            <w:tcW w:w="2581" w:type="dxa"/>
            <w:gridSpan w:val="2"/>
            <w:tcBorders>
              <w:top w:val="single" w:sz="6" w:space="0" w:color="auto"/>
              <w:left w:val="single" w:sz="6" w:space="0" w:color="auto"/>
              <w:bottom w:val="double" w:sz="6" w:space="0" w:color="auto"/>
              <w:right w:val="single" w:sz="12" w:space="0" w:color="auto"/>
            </w:tcBorders>
          </w:tcPr>
          <w:p w14:paraId="2256FB38"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252CC6BD" w14:textId="77777777" w:rsidTr="00F43DBE">
        <w:trPr>
          <w:trHeight w:val="222"/>
        </w:trPr>
        <w:tc>
          <w:tcPr>
            <w:tcW w:w="9670" w:type="dxa"/>
            <w:gridSpan w:val="4"/>
            <w:tcBorders>
              <w:top w:val="double" w:sz="6" w:space="0" w:color="auto"/>
              <w:left w:val="single" w:sz="12" w:space="0" w:color="auto"/>
              <w:bottom w:val="double" w:sz="6" w:space="0" w:color="auto"/>
              <w:right w:val="single" w:sz="12" w:space="0" w:color="auto"/>
            </w:tcBorders>
          </w:tcPr>
          <w:p w14:paraId="0B1AFB71" w14:textId="77777777" w:rsidR="00095BA2" w:rsidRPr="00252444" w:rsidRDefault="00095BA2" w:rsidP="00F43DBE">
            <w:pPr>
              <w:jc w:val="center"/>
              <w:rPr>
                <w:rFonts w:ascii="Museo Sans 300" w:hAnsi="Museo Sans 300"/>
                <w:snapToGrid w:val="0"/>
                <w:color w:val="000000"/>
                <w:sz w:val="20"/>
                <w:szCs w:val="20"/>
              </w:rPr>
            </w:pPr>
            <w:r w:rsidRPr="00252444">
              <w:rPr>
                <w:rFonts w:ascii="Museo Sans 300" w:hAnsi="Museo Sans 300"/>
                <w:b/>
                <w:bCs/>
                <w:snapToGrid w:val="0"/>
                <w:color w:val="000000"/>
                <w:sz w:val="20"/>
                <w:szCs w:val="20"/>
              </w:rPr>
              <w:t>INFORMACIÓN COMPLEMENTARIA</w:t>
            </w:r>
          </w:p>
        </w:tc>
      </w:tr>
      <w:tr w:rsidR="00095BA2" w:rsidRPr="00252444" w14:paraId="3F16AE0A" w14:textId="77777777" w:rsidTr="00F43DBE">
        <w:trPr>
          <w:trHeight w:val="208"/>
        </w:trPr>
        <w:tc>
          <w:tcPr>
            <w:tcW w:w="7089" w:type="dxa"/>
            <w:gridSpan w:val="2"/>
            <w:tcBorders>
              <w:top w:val="double" w:sz="6" w:space="0" w:color="auto"/>
              <w:left w:val="single" w:sz="12" w:space="0" w:color="auto"/>
              <w:right w:val="single" w:sz="6" w:space="0" w:color="auto"/>
            </w:tcBorders>
          </w:tcPr>
          <w:p w14:paraId="41D10C57" w14:textId="77777777" w:rsidR="00095BA2" w:rsidRPr="00252444" w:rsidRDefault="00095BA2" w:rsidP="00F43DBE">
            <w:pP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CUENTAS DE ACTIVO</w:t>
            </w:r>
          </w:p>
        </w:tc>
        <w:tc>
          <w:tcPr>
            <w:tcW w:w="2581" w:type="dxa"/>
            <w:gridSpan w:val="2"/>
            <w:tcBorders>
              <w:top w:val="double" w:sz="6" w:space="0" w:color="auto"/>
              <w:left w:val="single" w:sz="6" w:space="0" w:color="auto"/>
              <w:bottom w:val="double" w:sz="6" w:space="0" w:color="auto"/>
              <w:right w:val="single" w:sz="12" w:space="0" w:color="auto"/>
            </w:tcBorders>
          </w:tcPr>
          <w:p w14:paraId="0BD32A9E"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64F4C18D" w14:textId="77777777" w:rsidTr="00F43DBE">
        <w:trPr>
          <w:trHeight w:val="196"/>
        </w:trPr>
        <w:tc>
          <w:tcPr>
            <w:tcW w:w="346" w:type="dxa"/>
            <w:tcBorders>
              <w:left w:val="single" w:sz="12" w:space="0" w:color="auto"/>
            </w:tcBorders>
          </w:tcPr>
          <w:p w14:paraId="641F89C7"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28F57076"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 xml:space="preserve">Existencias en Caja (111001)                                                                                                                                                                           </w:t>
            </w:r>
          </w:p>
        </w:tc>
        <w:tc>
          <w:tcPr>
            <w:tcW w:w="2581" w:type="dxa"/>
            <w:gridSpan w:val="2"/>
            <w:tcBorders>
              <w:top w:val="double" w:sz="6" w:space="0" w:color="auto"/>
              <w:left w:val="single" w:sz="6" w:space="0" w:color="auto"/>
              <w:right w:val="single" w:sz="12" w:space="0" w:color="auto"/>
            </w:tcBorders>
          </w:tcPr>
          <w:p w14:paraId="6AE8182F"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0225AA89" w14:textId="77777777" w:rsidTr="00F43DBE">
        <w:trPr>
          <w:trHeight w:val="196"/>
        </w:trPr>
        <w:tc>
          <w:tcPr>
            <w:tcW w:w="346" w:type="dxa"/>
            <w:tcBorders>
              <w:left w:val="single" w:sz="12" w:space="0" w:color="auto"/>
            </w:tcBorders>
          </w:tcPr>
          <w:p w14:paraId="1CB22F71"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7AD2C722"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Depósitos en el BCR (111002)</w:t>
            </w:r>
          </w:p>
          <w:p w14:paraId="032E4F54"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Documentos a Cargo de Otros Bancos (111003)</w:t>
            </w:r>
          </w:p>
          <w:p w14:paraId="22A5F341"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Saldo de Inversiones de Reportos (1121)</w:t>
            </w:r>
          </w:p>
        </w:tc>
        <w:tc>
          <w:tcPr>
            <w:tcW w:w="2581" w:type="dxa"/>
            <w:gridSpan w:val="2"/>
            <w:tcBorders>
              <w:left w:val="single" w:sz="6" w:space="0" w:color="auto"/>
              <w:right w:val="single" w:sz="12" w:space="0" w:color="auto"/>
            </w:tcBorders>
          </w:tcPr>
          <w:p w14:paraId="5371BEC2" w14:textId="77777777"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p w14:paraId="4DB00785" w14:textId="77777777"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p w14:paraId="751D5A7F" w14:textId="77777777" w:rsidR="00095BA2" w:rsidRPr="00252444"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tc>
      </w:tr>
      <w:tr w:rsidR="00095BA2" w:rsidRPr="00252444" w14:paraId="59EB1A1E" w14:textId="77777777" w:rsidTr="00F43DBE">
        <w:trPr>
          <w:trHeight w:val="196"/>
        </w:trPr>
        <w:tc>
          <w:tcPr>
            <w:tcW w:w="346" w:type="dxa"/>
            <w:tcBorders>
              <w:left w:val="single" w:sz="12" w:space="0" w:color="auto"/>
            </w:tcBorders>
          </w:tcPr>
          <w:p w14:paraId="7A0BE890"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35E5CF41"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Saldo de Préstamos Brutos otorgados (1141,1142,1148)</w:t>
            </w:r>
          </w:p>
          <w:p w14:paraId="4C4CD398"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Inversiones extranjeras con categoría AAA hasta AA- (113)</w:t>
            </w:r>
          </w:p>
          <w:p w14:paraId="3A5E4609"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Inversiones del Ministerio de Hacienda con vencimiento menor a 1 año (113)</w:t>
            </w:r>
          </w:p>
          <w:p w14:paraId="4DB19C9D"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Inversiones del Ministerio de Hacienda con vencimiento mayor a 1 año (113)</w:t>
            </w:r>
          </w:p>
          <w:p w14:paraId="31D2089B"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Depósitos en bancos extranjeros con categoría AAA hasta A- (111006)</w:t>
            </w:r>
          </w:p>
          <w:p w14:paraId="61A0E66B"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Depósitos en bancos extranjeros con categoría BBB+ hasta BBB- (111006)</w:t>
            </w:r>
          </w:p>
          <w:p w14:paraId="74B474FA"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Inversiones extranjeras con categoría A+ hasta BBB- (113)</w:t>
            </w:r>
          </w:p>
          <w:p w14:paraId="49F8A06B" w14:textId="2679716A"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Depósitos a plazo en bancos locales (11100403</w:t>
            </w:r>
            <w:r w:rsidR="006C2CAF">
              <w:rPr>
                <w:rFonts w:ascii="Museo Sans 300" w:hAnsi="Museo Sans 300"/>
                <w:snapToGrid w:val="0"/>
                <w:color w:val="000000"/>
                <w:sz w:val="20"/>
                <w:szCs w:val="20"/>
              </w:rPr>
              <w:t>0</w:t>
            </w:r>
            <w:r w:rsidRPr="00252444">
              <w:rPr>
                <w:rFonts w:ascii="Museo Sans 300" w:hAnsi="Museo Sans 300"/>
                <w:snapToGrid w:val="0"/>
                <w:color w:val="000000"/>
                <w:sz w:val="20"/>
                <w:szCs w:val="20"/>
              </w:rPr>
              <w:t>1 y 1110040</w:t>
            </w:r>
            <w:r w:rsidR="006C2CAF">
              <w:rPr>
                <w:rFonts w:ascii="Museo Sans 300" w:hAnsi="Museo Sans 300"/>
                <w:snapToGrid w:val="0"/>
                <w:color w:val="000000"/>
                <w:sz w:val="20"/>
                <w:szCs w:val="20"/>
              </w:rPr>
              <w:t>3</w:t>
            </w:r>
            <w:r w:rsidRPr="00252444">
              <w:rPr>
                <w:rFonts w:ascii="Museo Sans 300" w:hAnsi="Museo Sans 300"/>
                <w:snapToGrid w:val="0"/>
                <w:color w:val="000000"/>
                <w:sz w:val="20"/>
                <w:szCs w:val="20"/>
              </w:rPr>
              <w:t>02)</w:t>
            </w:r>
          </w:p>
          <w:p w14:paraId="622EFD9D" w14:textId="392BBA94"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Depósitos a la vista en bancos locales (1110040101</w:t>
            </w:r>
            <w:r w:rsidR="006C2CAF">
              <w:rPr>
                <w:rFonts w:ascii="Museo Sans 300" w:hAnsi="Museo Sans 300"/>
                <w:snapToGrid w:val="0"/>
                <w:color w:val="000000"/>
                <w:sz w:val="20"/>
                <w:szCs w:val="20"/>
              </w:rPr>
              <w:t xml:space="preserve">, </w:t>
            </w:r>
            <w:r w:rsidRPr="00252444">
              <w:rPr>
                <w:rFonts w:ascii="Museo Sans 300" w:hAnsi="Museo Sans 300"/>
                <w:snapToGrid w:val="0"/>
                <w:color w:val="000000"/>
                <w:sz w:val="20"/>
                <w:szCs w:val="20"/>
              </w:rPr>
              <w:t>1110040102</w:t>
            </w:r>
            <w:r w:rsidR="006C2CAF">
              <w:rPr>
                <w:rFonts w:ascii="Museo Sans 300" w:hAnsi="Museo Sans 300"/>
                <w:snapToGrid w:val="0"/>
                <w:color w:val="000000"/>
                <w:sz w:val="20"/>
                <w:szCs w:val="20"/>
              </w:rPr>
              <w:t>, 1110040201 y 1110040202</w:t>
            </w:r>
            <w:r w:rsidRPr="00252444">
              <w:rPr>
                <w:rFonts w:ascii="Museo Sans 300" w:hAnsi="Museo Sans 300"/>
                <w:snapToGrid w:val="0"/>
                <w:color w:val="000000"/>
                <w:sz w:val="20"/>
                <w:szCs w:val="20"/>
              </w:rPr>
              <w:t>)</w:t>
            </w:r>
          </w:p>
          <w:p w14:paraId="3FC45A95"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Préstamos a bancos locales (114105 y 114205)</w:t>
            </w:r>
          </w:p>
        </w:tc>
        <w:tc>
          <w:tcPr>
            <w:tcW w:w="2581" w:type="dxa"/>
            <w:gridSpan w:val="2"/>
            <w:tcBorders>
              <w:left w:val="single" w:sz="6" w:space="0" w:color="auto"/>
              <w:right w:val="single" w:sz="12" w:space="0" w:color="auto"/>
            </w:tcBorders>
          </w:tcPr>
          <w:p w14:paraId="6AD3EB34" w14:textId="77777777"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p w14:paraId="5EF32B5D" w14:textId="77777777"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p w14:paraId="7E6A4CC9" w14:textId="77777777" w:rsidR="00095BA2" w:rsidRDefault="00095BA2" w:rsidP="00F43DBE">
            <w:pPr>
              <w:jc w:val="left"/>
              <w:rPr>
                <w:rFonts w:ascii="Museo Sans 300" w:hAnsi="Museo Sans 300"/>
                <w:snapToGrid w:val="0"/>
                <w:color w:val="000000"/>
                <w:sz w:val="20"/>
                <w:szCs w:val="20"/>
              </w:rPr>
            </w:pPr>
          </w:p>
          <w:p w14:paraId="31D38A31" w14:textId="1259143E"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p w14:paraId="1B6959DD" w14:textId="77777777" w:rsidR="00095BA2" w:rsidRDefault="00095BA2" w:rsidP="00F43DBE">
            <w:pPr>
              <w:jc w:val="left"/>
              <w:rPr>
                <w:rFonts w:ascii="Museo Sans 300" w:hAnsi="Museo Sans 300"/>
                <w:snapToGrid w:val="0"/>
                <w:color w:val="000000"/>
                <w:sz w:val="20"/>
                <w:szCs w:val="20"/>
              </w:rPr>
            </w:pPr>
          </w:p>
          <w:p w14:paraId="33A92184" w14:textId="77777777"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p w14:paraId="5A7DFEA2" w14:textId="77777777"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p w14:paraId="2E9E674B" w14:textId="77777777"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p w14:paraId="0DED64F1" w14:textId="77777777"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p w14:paraId="674629F8" w14:textId="77777777"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p w14:paraId="1A0A9271" w14:textId="77777777" w:rsidR="006C2CAF" w:rsidRDefault="006C2CAF" w:rsidP="00F43DBE">
            <w:pPr>
              <w:jc w:val="left"/>
              <w:rPr>
                <w:rFonts w:ascii="Museo Sans 300" w:hAnsi="Museo Sans 300"/>
                <w:snapToGrid w:val="0"/>
                <w:color w:val="000000"/>
                <w:sz w:val="20"/>
                <w:szCs w:val="20"/>
              </w:rPr>
            </w:pPr>
          </w:p>
          <w:p w14:paraId="09C506AF" w14:textId="5DA18F7D"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p w14:paraId="669E1727" w14:textId="77777777" w:rsidR="00095BA2"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tc>
      </w:tr>
      <w:tr w:rsidR="00095BA2" w:rsidRPr="00252444" w14:paraId="6B92488B" w14:textId="77777777" w:rsidTr="00F43DBE">
        <w:trPr>
          <w:trHeight w:val="196"/>
        </w:trPr>
        <w:tc>
          <w:tcPr>
            <w:tcW w:w="7089" w:type="dxa"/>
            <w:gridSpan w:val="2"/>
            <w:tcBorders>
              <w:left w:val="single" w:sz="12" w:space="0" w:color="auto"/>
              <w:right w:val="single" w:sz="6" w:space="0" w:color="auto"/>
            </w:tcBorders>
          </w:tcPr>
          <w:p w14:paraId="2B55E0C5" w14:textId="77777777" w:rsidR="00095BA2" w:rsidRPr="00252444" w:rsidRDefault="00095BA2" w:rsidP="00F43DBE">
            <w:pPr>
              <w:rPr>
                <w:rFonts w:ascii="Museo Sans 300" w:hAnsi="Museo Sans 300"/>
                <w:b/>
                <w:snapToGrid w:val="0"/>
                <w:color w:val="000000"/>
                <w:sz w:val="20"/>
                <w:szCs w:val="20"/>
              </w:rPr>
            </w:pPr>
          </w:p>
          <w:p w14:paraId="189CA050" w14:textId="77777777" w:rsidR="00095BA2" w:rsidRPr="00252444" w:rsidRDefault="00095BA2" w:rsidP="00F43DBE">
            <w:pPr>
              <w:rPr>
                <w:rFonts w:ascii="Museo Sans 300" w:hAnsi="Museo Sans 300"/>
                <w:b/>
                <w:snapToGrid w:val="0"/>
                <w:color w:val="000000"/>
                <w:sz w:val="20"/>
                <w:szCs w:val="20"/>
              </w:rPr>
            </w:pPr>
            <w:r w:rsidRPr="00252444">
              <w:rPr>
                <w:rFonts w:ascii="Museo Sans 300" w:hAnsi="Museo Sans 300"/>
                <w:b/>
                <w:snapToGrid w:val="0"/>
                <w:color w:val="000000"/>
                <w:sz w:val="20"/>
                <w:szCs w:val="20"/>
              </w:rPr>
              <w:t>CUENTAS DE PASIVO</w:t>
            </w:r>
          </w:p>
        </w:tc>
        <w:tc>
          <w:tcPr>
            <w:tcW w:w="1275" w:type="dxa"/>
            <w:tcBorders>
              <w:left w:val="single" w:sz="6" w:space="0" w:color="auto"/>
            </w:tcBorders>
          </w:tcPr>
          <w:p w14:paraId="4BBEE01F" w14:textId="77777777" w:rsidR="00095BA2" w:rsidRPr="00252444" w:rsidRDefault="00095BA2" w:rsidP="00F43DBE">
            <w:pPr>
              <w:rPr>
                <w:rFonts w:ascii="Museo Sans 300" w:hAnsi="Museo Sans 300"/>
                <w:snapToGrid w:val="0"/>
                <w:color w:val="000000"/>
                <w:sz w:val="20"/>
                <w:szCs w:val="20"/>
              </w:rPr>
            </w:pPr>
          </w:p>
          <w:p w14:paraId="74A8F4E7" w14:textId="77777777" w:rsidR="00095BA2" w:rsidRPr="00252444" w:rsidRDefault="00095BA2" w:rsidP="00F43DBE">
            <w:pPr>
              <w:rPr>
                <w:rFonts w:ascii="Museo Sans 300" w:hAnsi="Museo Sans 300"/>
                <w:snapToGrid w:val="0"/>
                <w:color w:val="000000"/>
                <w:sz w:val="20"/>
                <w:szCs w:val="20"/>
              </w:rPr>
            </w:pPr>
          </w:p>
        </w:tc>
        <w:tc>
          <w:tcPr>
            <w:tcW w:w="1306" w:type="dxa"/>
            <w:tcBorders>
              <w:left w:val="nil"/>
              <w:right w:val="single" w:sz="12" w:space="0" w:color="auto"/>
            </w:tcBorders>
          </w:tcPr>
          <w:p w14:paraId="10C8347D"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554F361A" w14:textId="77777777" w:rsidTr="00F43DBE">
        <w:trPr>
          <w:trHeight w:val="196"/>
        </w:trPr>
        <w:tc>
          <w:tcPr>
            <w:tcW w:w="346" w:type="dxa"/>
            <w:tcBorders>
              <w:left w:val="single" w:sz="12" w:space="0" w:color="auto"/>
            </w:tcBorders>
          </w:tcPr>
          <w:p w14:paraId="65F5F1FB"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27512332"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Cheques de caja o gerencia (2130010101,2130010102)</w:t>
            </w:r>
          </w:p>
        </w:tc>
        <w:tc>
          <w:tcPr>
            <w:tcW w:w="2581" w:type="dxa"/>
            <w:gridSpan w:val="2"/>
            <w:tcBorders>
              <w:left w:val="single" w:sz="6" w:space="0" w:color="auto"/>
              <w:right w:val="single" w:sz="12" w:space="0" w:color="auto"/>
            </w:tcBorders>
          </w:tcPr>
          <w:p w14:paraId="6EBFF60D"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3A23DD4A" w14:textId="77777777" w:rsidTr="00F43DBE">
        <w:trPr>
          <w:trHeight w:val="196"/>
        </w:trPr>
        <w:tc>
          <w:tcPr>
            <w:tcW w:w="346" w:type="dxa"/>
            <w:tcBorders>
              <w:left w:val="single" w:sz="12" w:space="0" w:color="auto"/>
            </w:tcBorders>
          </w:tcPr>
          <w:p w14:paraId="5ADB5424"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2B37DAF9"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Cheques Certificados (2130010201,2130010202)</w:t>
            </w:r>
          </w:p>
        </w:tc>
        <w:tc>
          <w:tcPr>
            <w:tcW w:w="2581" w:type="dxa"/>
            <w:gridSpan w:val="2"/>
            <w:tcBorders>
              <w:left w:val="single" w:sz="6" w:space="0" w:color="auto"/>
              <w:right w:val="single" w:sz="12" w:space="0" w:color="auto"/>
            </w:tcBorders>
          </w:tcPr>
          <w:p w14:paraId="18D83988"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0FBFF2C8" w14:textId="77777777" w:rsidTr="00F43DBE">
        <w:trPr>
          <w:trHeight w:val="196"/>
        </w:trPr>
        <w:tc>
          <w:tcPr>
            <w:tcW w:w="346" w:type="dxa"/>
            <w:tcBorders>
              <w:left w:val="single" w:sz="12" w:space="0" w:color="auto"/>
            </w:tcBorders>
          </w:tcPr>
          <w:p w14:paraId="0CED3348"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02D50B01"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Documentos Transados (215)</w:t>
            </w:r>
          </w:p>
        </w:tc>
        <w:tc>
          <w:tcPr>
            <w:tcW w:w="2581" w:type="dxa"/>
            <w:gridSpan w:val="2"/>
            <w:tcBorders>
              <w:left w:val="single" w:sz="6" w:space="0" w:color="auto"/>
              <w:right w:val="single" w:sz="12" w:space="0" w:color="auto"/>
            </w:tcBorders>
          </w:tcPr>
          <w:p w14:paraId="4213E188"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58F61798" w14:textId="77777777" w:rsidTr="00F43DBE">
        <w:trPr>
          <w:trHeight w:val="196"/>
        </w:trPr>
        <w:tc>
          <w:tcPr>
            <w:tcW w:w="346" w:type="dxa"/>
            <w:tcBorders>
              <w:left w:val="single" w:sz="12" w:space="0" w:color="auto"/>
            </w:tcBorders>
          </w:tcPr>
          <w:p w14:paraId="51D19B00"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71343F9D"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Títulos de emisión propia pactados a un año plazo</w:t>
            </w:r>
          </w:p>
        </w:tc>
        <w:tc>
          <w:tcPr>
            <w:tcW w:w="2581" w:type="dxa"/>
            <w:gridSpan w:val="2"/>
            <w:tcBorders>
              <w:left w:val="single" w:sz="6" w:space="0" w:color="auto"/>
              <w:right w:val="single" w:sz="12" w:space="0" w:color="auto"/>
            </w:tcBorders>
          </w:tcPr>
          <w:p w14:paraId="7C796A75"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6004A2F4" w14:textId="77777777" w:rsidTr="00F43DBE">
        <w:trPr>
          <w:trHeight w:val="196"/>
        </w:trPr>
        <w:tc>
          <w:tcPr>
            <w:tcW w:w="346" w:type="dxa"/>
            <w:tcBorders>
              <w:left w:val="single" w:sz="12" w:space="0" w:color="auto"/>
            </w:tcBorders>
          </w:tcPr>
          <w:p w14:paraId="73F3FD41"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72479B0D"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Títulos de emisión propia pactados a 5 años plazo y más sin garantía hipotecaria</w:t>
            </w:r>
          </w:p>
        </w:tc>
        <w:tc>
          <w:tcPr>
            <w:tcW w:w="2581" w:type="dxa"/>
            <w:gridSpan w:val="2"/>
            <w:tcBorders>
              <w:left w:val="single" w:sz="6" w:space="0" w:color="auto"/>
              <w:right w:val="single" w:sz="12" w:space="0" w:color="auto"/>
            </w:tcBorders>
          </w:tcPr>
          <w:p w14:paraId="6CA8299D" w14:textId="77777777" w:rsidR="00095BA2" w:rsidRDefault="00095BA2" w:rsidP="00F43DBE">
            <w:pPr>
              <w:jc w:val="left"/>
              <w:rPr>
                <w:rFonts w:ascii="Museo Sans 300" w:hAnsi="Museo Sans 300"/>
                <w:snapToGrid w:val="0"/>
                <w:color w:val="000000"/>
                <w:sz w:val="20"/>
                <w:szCs w:val="20"/>
              </w:rPr>
            </w:pPr>
          </w:p>
          <w:p w14:paraId="4014260D" w14:textId="12C3628B"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6DBE11D6" w14:textId="77777777" w:rsidTr="00F43DBE">
        <w:trPr>
          <w:trHeight w:val="196"/>
        </w:trPr>
        <w:tc>
          <w:tcPr>
            <w:tcW w:w="346" w:type="dxa"/>
            <w:tcBorders>
              <w:left w:val="single" w:sz="12" w:space="0" w:color="auto"/>
            </w:tcBorders>
          </w:tcPr>
          <w:p w14:paraId="2CEC4980"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7FCC8BB0"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Títulos de emisión propia a 5 años y más, con garantía hipotecaria (exentos de encaje)</w:t>
            </w:r>
          </w:p>
        </w:tc>
        <w:tc>
          <w:tcPr>
            <w:tcW w:w="2581" w:type="dxa"/>
            <w:gridSpan w:val="2"/>
            <w:tcBorders>
              <w:left w:val="single" w:sz="6" w:space="0" w:color="auto"/>
              <w:right w:val="single" w:sz="12" w:space="0" w:color="auto"/>
            </w:tcBorders>
          </w:tcPr>
          <w:p w14:paraId="6517D71F" w14:textId="77777777" w:rsidR="00095BA2" w:rsidRDefault="00095BA2" w:rsidP="00F43DBE">
            <w:pPr>
              <w:jc w:val="left"/>
              <w:rPr>
                <w:rFonts w:ascii="Museo Sans 300" w:hAnsi="Museo Sans 300"/>
                <w:snapToGrid w:val="0"/>
                <w:color w:val="000000"/>
                <w:sz w:val="20"/>
                <w:szCs w:val="20"/>
              </w:rPr>
            </w:pPr>
          </w:p>
          <w:p w14:paraId="5EA4A796" w14:textId="77777777" w:rsidR="00095BA2" w:rsidRPr="00252444"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tc>
      </w:tr>
      <w:tr w:rsidR="00095BA2" w:rsidRPr="00252444" w14:paraId="0AC32C21" w14:textId="77777777" w:rsidTr="00F43DBE">
        <w:trPr>
          <w:trHeight w:val="196"/>
        </w:trPr>
        <w:tc>
          <w:tcPr>
            <w:tcW w:w="346" w:type="dxa"/>
            <w:tcBorders>
              <w:left w:val="single" w:sz="12" w:space="0" w:color="auto"/>
            </w:tcBorders>
          </w:tcPr>
          <w:p w14:paraId="2FBF319C"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1</w:t>
            </w:r>
          </w:p>
        </w:tc>
        <w:tc>
          <w:tcPr>
            <w:tcW w:w="6743" w:type="dxa"/>
            <w:tcBorders>
              <w:right w:val="single" w:sz="6" w:space="0" w:color="auto"/>
            </w:tcBorders>
          </w:tcPr>
          <w:p w14:paraId="54DEF2AE"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público (214202)</w:t>
            </w:r>
          </w:p>
        </w:tc>
        <w:tc>
          <w:tcPr>
            <w:tcW w:w="2581" w:type="dxa"/>
            <w:gridSpan w:val="2"/>
            <w:tcBorders>
              <w:left w:val="single" w:sz="6" w:space="0" w:color="auto"/>
              <w:right w:val="single" w:sz="12" w:space="0" w:color="auto"/>
            </w:tcBorders>
          </w:tcPr>
          <w:p w14:paraId="0810E238"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4E3E690B" w14:textId="77777777" w:rsidTr="00F43DBE">
        <w:trPr>
          <w:trHeight w:val="196"/>
        </w:trPr>
        <w:tc>
          <w:tcPr>
            <w:tcW w:w="346" w:type="dxa"/>
            <w:tcBorders>
              <w:left w:val="single" w:sz="12" w:space="0" w:color="auto"/>
            </w:tcBorders>
          </w:tcPr>
          <w:p w14:paraId="7C80A0C9" w14:textId="77777777" w:rsidR="00095BA2" w:rsidRPr="00252444" w:rsidRDefault="00095BA2" w:rsidP="00F43DBE">
            <w:pPr>
              <w:jc w:val="right"/>
              <w:rPr>
                <w:rFonts w:ascii="Museo Sans 300" w:hAnsi="Museo Sans 300"/>
                <w:snapToGrid w:val="0"/>
                <w:color w:val="000000"/>
                <w:sz w:val="20"/>
                <w:szCs w:val="20"/>
              </w:rPr>
            </w:pPr>
            <w:r w:rsidRPr="00252444">
              <w:rPr>
                <w:rFonts w:ascii="Museo Sans 300" w:hAnsi="Museo Sans 300"/>
                <w:snapToGrid w:val="0"/>
                <w:color w:val="000000"/>
                <w:sz w:val="20"/>
                <w:szCs w:val="20"/>
              </w:rPr>
              <w:t>2</w:t>
            </w:r>
          </w:p>
        </w:tc>
        <w:tc>
          <w:tcPr>
            <w:tcW w:w="6743" w:type="dxa"/>
            <w:tcBorders>
              <w:right w:val="single" w:sz="6" w:space="0" w:color="auto"/>
            </w:tcBorders>
          </w:tcPr>
          <w:p w14:paraId="6DA54510"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Sector privado (214202)</w:t>
            </w:r>
          </w:p>
        </w:tc>
        <w:tc>
          <w:tcPr>
            <w:tcW w:w="2581" w:type="dxa"/>
            <w:gridSpan w:val="2"/>
            <w:tcBorders>
              <w:left w:val="single" w:sz="6" w:space="0" w:color="auto"/>
              <w:right w:val="single" w:sz="12" w:space="0" w:color="auto"/>
            </w:tcBorders>
          </w:tcPr>
          <w:p w14:paraId="7857755D" w14:textId="77777777" w:rsidR="00095BA2" w:rsidRPr="00252444"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tc>
      </w:tr>
      <w:tr w:rsidR="00095BA2" w:rsidRPr="00252444" w14:paraId="78D3A942" w14:textId="77777777" w:rsidTr="00F43DBE">
        <w:trPr>
          <w:trHeight w:val="196"/>
        </w:trPr>
        <w:tc>
          <w:tcPr>
            <w:tcW w:w="346" w:type="dxa"/>
            <w:tcBorders>
              <w:left w:val="single" w:sz="12" w:space="0" w:color="auto"/>
            </w:tcBorders>
          </w:tcPr>
          <w:p w14:paraId="4B50B95D"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right w:val="single" w:sz="6" w:space="0" w:color="auto"/>
            </w:tcBorders>
          </w:tcPr>
          <w:p w14:paraId="72E413FA"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Prést. Adeudados a Bancos Ext. A 5 años y más (212308, excluye 2123080401 y 2123080402)</w:t>
            </w:r>
          </w:p>
          <w:p w14:paraId="32DF4CF1" w14:textId="77777777" w:rsidR="00095BA2"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Adeudado a bancos locales (212105)</w:t>
            </w:r>
          </w:p>
          <w:p w14:paraId="3B977B6A" w14:textId="77777777" w:rsidR="00095BA2" w:rsidRPr="00252444" w:rsidRDefault="00095BA2" w:rsidP="00F43DBE">
            <w:pPr>
              <w:rPr>
                <w:rFonts w:ascii="Museo Sans 300" w:hAnsi="Museo Sans 300"/>
                <w:snapToGrid w:val="0"/>
                <w:color w:val="000000"/>
                <w:sz w:val="20"/>
                <w:szCs w:val="20"/>
              </w:rPr>
            </w:pPr>
          </w:p>
        </w:tc>
        <w:tc>
          <w:tcPr>
            <w:tcW w:w="2581" w:type="dxa"/>
            <w:gridSpan w:val="2"/>
            <w:tcBorders>
              <w:left w:val="single" w:sz="6" w:space="0" w:color="auto"/>
              <w:right w:val="single" w:sz="12" w:space="0" w:color="auto"/>
            </w:tcBorders>
          </w:tcPr>
          <w:p w14:paraId="3D665E62" w14:textId="77777777" w:rsidR="00095BA2" w:rsidRPr="00252444" w:rsidRDefault="00095BA2" w:rsidP="00F43DBE">
            <w:pPr>
              <w:jc w:val="left"/>
              <w:rPr>
                <w:rFonts w:ascii="Museo Sans 300" w:hAnsi="Museo Sans 300"/>
                <w:snapToGrid w:val="0"/>
                <w:color w:val="000000"/>
                <w:sz w:val="20"/>
                <w:szCs w:val="20"/>
              </w:rPr>
            </w:pPr>
          </w:p>
          <w:p w14:paraId="1B3FBD61" w14:textId="77777777" w:rsidR="00095BA2" w:rsidRDefault="00095BA2" w:rsidP="00F43DBE">
            <w:pPr>
              <w:jc w:val="left"/>
              <w:rPr>
                <w:rFonts w:ascii="Museo Sans 300" w:hAnsi="Museo Sans 300"/>
                <w:snapToGrid w:val="0"/>
                <w:color w:val="000000"/>
                <w:sz w:val="20"/>
                <w:szCs w:val="20"/>
              </w:rPr>
            </w:pPr>
            <w:r w:rsidRPr="00252444">
              <w:rPr>
                <w:rFonts w:ascii="Museo Sans 300" w:hAnsi="Museo Sans 300"/>
                <w:snapToGrid w:val="0"/>
                <w:color w:val="000000"/>
                <w:sz w:val="20"/>
                <w:szCs w:val="20"/>
              </w:rPr>
              <w:t>$</w:t>
            </w:r>
          </w:p>
          <w:p w14:paraId="7750FBAA" w14:textId="77777777" w:rsidR="00095BA2" w:rsidRPr="00252444"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tc>
      </w:tr>
      <w:tr w:rsidR="00095BA2" w:rsidRPr="00252444" w14:paraId="23F530FA" w14:textId="77777777" w:rsidTr="00F43DBE">
        <w:trPr>
          <w:trHeight w:val="196"/>
        </w:trPr>
        <w:tc>
          <w:tcPr>
            <w:tcW w:w="7089" w:type="dxa"/>
            <w:gridSpan w:val="2"/>
            <w:tcBorders>
              <w:left w:val="single" w:sz="12" w:space="0" w:color="auto"/>
              <w:right w:val="single" w:sz="6" w:space="0" w:color="auto"/>
            </w:tcBorders>
          </w:tcPr>
          <w:p w14:paraId="6B113698" w14:textId="77777777" w:rsidR="00095BA2" w:rsidRPr="00252444" w:rsidRDefault="00095BA2" w:rsidP="00F43DBE">
            <w:pP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CUENTAS DE CONTINGENCIAS</w:t>
            </w:r>
          </w:p>
        </w:tc>
        <w:tc>
          <w:tcPr>
            <w:tcW w:w="1275" w:type="dxa"/>
            <w:tcBorders>
              <w:left w:val="single" w:sz="6" w:space="0" w:color="auto"/>
            </w:tcBorders>
          </w:tcPr>
          <w:p w14:paraId="0E685B89" w14:textId="77777777" w:rsidR="00095BA2" w:rsidRPr="00252444" w:rsidRDefault="00095BA2" w:rsidP="00F43DBE">
            <w:pPr>
              <w:jc w:val="right"/>
              <w:rPr>
                <w:rFonts w:ascii="Museo Sans 300" w:hAnsi="Museo Sans 300"/>
                <w:snapToGrid w:val="0"/>
                <w:color w:val="000000"/>
                <w:sz w:val="20"/>
                <w:szCs w:val="20"/>
              </w:rPr>
            </w:pPr>
          </w:p>
        </w:tc>
        <w:tc>
          <w:tcPr>
            <w:tcW w:w="1306" w:type="dxa"/>
            <w:tcBorders>
              <w:left w:val="nil"/>
              <w:right w:val="single" w:sz="12" w:space="0" w:color="auto"/>
            </w:tcBorders>
          </w:tcPr>
          <w:p w14:paraId="548C430D"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08CC77F6" w14:textId="77777777" w:rsidTr="00F43DBE">
        <w:trPr>
          <w:trHeight w:val="208"/>
        </w:trPr>
        <w:tc>
          <w:tcPr>
            <w:tcW w:w="346" w:type="dxa"/>
            <w:tcBorders>
              <w:left w:val="single" w:sz="12" w:space="0" w:color="auto"/>
              <w:bottom w:val="single" w:sz="12" w:space="0" w:color="auto"/>
            </w:tcBorders>
          </w:tcPr>
          <w:p w14:paraId="1064A5D7"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bottom w:val="single" w:sz="12" w:space="0" w:color="auto"/>
              <w:right w:val="single" w:sz="6" w:space="0" w:color="auto"/>
            </w:tcBorders>
          </w:tcPr>
          <w:p w14:paraId="003AD35F" w14:textId="77777777" w:rsidR="00095BA2" w:rsidRPr="00252444" w:rsidRDefault="00095BA2" w:rsidP="00F43DBE">
            <w:pPr>
              <w:rPr>
                <w:rFonts w:ascii="Museo Sans 300" w:hAnsi="Museo Sans 300"/>
                <w:snapToGrid w:val="0"/>
                <w:color w:val="000000"/>
                <w:sz w:val="20"/>
                <w:szCs w:val="20"/>
              </w:rPr>
            </w:pPr>
            <w:r w:rsidRPr="00252444">
              <w:rPr>
                <w:rFonts w:ascii="Museo Sans 300" w:hAnsi="Museo Sans 300"/>
                <w:snapToGrid w:val="0"/>
                <w:color w:val="000000"/>
                <w:sz w:val="20"/>
                <w:szCs w:val="20"/>
              </w:rPr>
              <w:t>Contingencias por Cartas de Crédito de Import. Negociadas (511001,511003)</w:t>
            </w:r>
          </w:p>
        </w:tc>
        <w:tc>
          <w:tcPr>
            <w:tcW w:w="2581" w:type="dxa"/>
            <w:gridSpan w:val="2"/>
            <w:tcBorders>
              <w:left w:val="single" w:sz="6" w:space="0" w:color="auto"/>
              <w:bottom w:val="single" w:sz="12" w:space="0" w:color="auto"/>
              <w:right w:val="single" w:sz="12" w:space="0" w:color="auto"/>
            </w:tcBorders>
          </w:tcPr>
          <w:p w14:paraId="6BCB81B5" w14:textId="77777777" w:rsidR="00095BA2" w:rsidRDefault="00095BA2" w:rsidP="00F43DBE">
            <w:pPr>
              <w:jc w:val="left"/>
              <w:rPr>
                <w:rFonts w:ascii="Museo Sans 300" w:hAnsi="Museo Sans 300"/>
                <w:snapToGrid w:val="0"/>
                <w:color w:val="000000"/>
                <w:sz w:val="20"/>
                <w:szCs w:val="20"/>
              </w:rPr>
            </w:pPr>
          </w:p>
          <w:p w14:paraId="793BDE4F" w14:textId="77777777" w:rsidR="00095BA2" w:rsidRPr="00252444" w:rsidRDefault="00095BA2" w:rsidP="00F43DBE">
            <w:pPr>
              <w:jc w:val="left"/>
              <w:rPr>
                <w:rFonts w:ascii="Museo Sans 300" w:hAnsi="Museo Sans 300"/>
                <w:snapToGrid w:val="0"/>
                <w:color w:val="000000"/>
                <w:sz w:val="20"/>
                <w:szCs w:val="20"/>
              </w:rPr>
            </w:pPr>
            <w:r>
              <w:rPr>
                <w:rFonts w:ascii="Museo Sans 300" w:hAnsi="Museo Sans 300"/>
                <w:snapToGrid w:val="0"/>
                <w:color w:val="000000"/>
                <w:sz w:val="20"/>
                <w:szCs w:val="20"/>
              </w:rPr>
              <w:t>$</w:t>
            </w:r>
          </w:p>
        </w:tc>
      </w:tr>
      <w:tr w:rsidR="00095BA2" w:rsidRPr="00252444" w14:paraId="16ADB247" w14:textId="77777777" w:rsidTr="00F43DBE">
        <w:trPr>
          <w:trHeight w:val="196"/>
        </w:trPr>
        <w:tc>
          <w:tcPr>
            <w:tcW w:w="346" w:type="dxa"/>
            <w:tcBorders>
              <w:top w:val="single" w:sz="12" w:space="0" w:color="auto"/>
            </w:tcBorders>
          </w:tcPr>
          <w:p w14:paraId="2722C434" w14:textId="77777777" w:rsidR="00095BA2" w:rsidRPr="00252444" w:rsidRDefault="00095BA2" w:rsidP="00F43DBE">
            <w:pPr>
              <w:jc w:val="right"/>
              <w:rPr>
                <w:rFonts w:ascii="Museo Sans 300" w:hAnsi="Museo Sans 300"/>
                <w:snapToGrid w:val="0"/>
                <w:color w:val="000000"/>
                <w:sz w:val="20"/>
                <w:szCs w:val="20"/>
              </w:rPr>
            </w:pPr>
          </w:p>
        </w:tc>
        <w:tc>
          <w:tcPr>
            <w:tcW w:w="6743" w:type="dxa"/>
            <w:tcBorders>
              <w:top w:val="single" w:sz="12" w:space="0" w:color="auto"/>
            </w:tcBorders>
          </w:tcPr>
          <w:p w14:paraId="7BCDBC54" w14:textId="77777777" w:rsidR="00095BA2" w:rsidRPr="00252444" w:rsidRDefault="00095BA2" w:rsidP="00F43DBE">
            <w:pPr>
              <w:jc w:val="right"/>
              <w:rPr>
                <w:rFonts w:ascii="Museo Sans 300" w:hAnsi="Museo Sans 300"/>
                <w:snapToGrid w:val="0"/>
                <w:color w:val="000000"/>
                <w:sz w:val="20"/>
                <w:szCs w:val="20"/>
              </w:rPr>
            </w:pPr>
          </w:p>
        </w:tc>
        <w:tc>
          <w:tcPr>
            <w:tcW w:w="1275" w:type="dxa"/>
            <w:tcBorders>
              <w:top w:val="single" w:sz="12" w:space="0" w:color="auto"/>
            </w:tcBorders>
          </w:tcPr>
          <w:p w14:paraId="1EBEE09F" w14:textId="77777777" w:rsidR="00095BA2" w:rsidRPr="00252444" w:rsidRDefault="00095BA2" w:rsidP="00F43DBE">
            <w:pPr>
              <w:jc w:val="right"/>
              <w:rPr>
                <w:rFonts w:ascii="Museo Sans 300" w:hAnsi="Museo Sans 300"/>
                <w:snapToGrid w:val="0"/>
                <w:color w:val="000000"/>
                <w:sz w:val="20"/>
                <w:szCs w:val="20"/>
              </w:rPr>
            </w:pPr>
          </w:p>
        </w:tc>
        <w:tc>
          <w:tcPr>
            <w:tcW w:w="1306" w:type="dxa"/>
            <w:tcBorders>
              <w:top w:val="single" w:sz="12" w:space="0" w:color="auto"/>
            </w:tcBorders>
          </w:tcPr>
          <w:p w14:paraId="1BBC0237"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0065EACD" w14:textId="77777777" w:rsidTr="00F43DBE">
        <w:trPr>
          <w:cantSplit/>
          <w:trHeight w:val="196"/>
        </w:trPr>
        <w:tc>
          <w:tcPr>
            <w:tcW w:w="346" w:type="dxa"/>
          </w:tcPr>
          <w:p w14:paraId="209D0D69" w14:textId="77777777" w:rsidR="00095BA2" w:rsidRPr="00252444" w:rsidRDefault="00095BA2" w:rsidP="00F43DBE">
            <w:pPr>
              <w:jc w:val="right"/>
              <w:rPr>
                <w:rFonts w:ascii="Museo Sans 300" w:hAnsi="Museo Sans 300"/>
                <w:snapToGrid w:val="0"/>
                <w:color w:val="000000"/>
                <w:sz w:val="20"/>
                <w:szCs w:val="20"/>
              </w:rPr>
            </w:pPr>
          </w:p>
        </w:tc>
        <w:tc>
          <w:tcPr>
            <w:tcW w:w="6743" w:type="dxa"/>
          </w:tcPr>
          <w:p w14:paraId="441830CA" w14:textId="77777777" w:rsidR="00095BA2" w:rsidRPr="00252444" w:rsidRDefault="00095BA2" w:rsidP="00F43DBE">
            <w:pP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Firma de Elaborado:</w:t>
            </w:r>
          </w:p>
        </w:tc>
        <w:tc>
          <w:tcPr>
            <w:tcW w:w="2581" w:type="dxa"/>
            <w:gridSpan w:val="2"/>
          </w:tcPr>
          <w:p w14:paraId="6F147F56" w14:textId="77777777" w:rsidR="00095BA2" w:rsidRPr="00252444" w:rsidRDefault="00095BA2" w:rsidP="00F43DBE">
            <w:pP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Firma de Autorizado:</w:t>
            </w:r>
          </w:p>
        </w:tc>
      </w:tr>
      <w:tr w:rsidR="00095BA2" w:rsidRPr="00252444" w14:paraId="62B24DD0" w14:textId="77777777" w:rsidTr="00F43DBE">
        <w:trPr>
          <w:trHeight w:val="196"/>
        </w:trPr>
        <w:tc>
          <w:tcPr>
            <w:tcW w:w="346" w:type="dxa"/>
          </w:tcPr>
          <w:p w14:paraId="60ED64F5" w14:textId="77777777" w:rsidR="00095BA2" w:rsidRPr="00252444" w:rsidRDefault="00095BA2" w:rsidP="00F43DBE">
            <w:pPr>
              <w:jc w:val="right"/>
              <w:rPr>
                <w:rFonts w:ascii="Museo Sans 300" w:hAnsi="Museo Sans 300"/>
                <w:snapToGrid w:val="0"/>
                <w:color w:val="000000"/>
                <w:sz w:val="20"/>
                <w:szCs w:val="20"/>
              </w:rPr>
            </w:pPr>
          </w:p>
        </w:tc>
        <w:tc>
          <w:tcPr>
            <w:tcW w:w="6743" w:type="dxa"/>
          </w:tcPr>
          <w:p w14:paraId="0E46E479" w14:textId="77777777" w:rsidR="00095BA2" w:rsidRPr="00252444" w:rsidRDefault="00095BA2" w:rsidP="00F43DBE">
            <w:pP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Nombre y Teléfono:</w:t>
            </w:r>
          </w:p>
        </w:tc>
        <w:tc>
          <w:tcPr>
            <w:tcW w:w="1275" w:type="dxa"/>
          </w:tcPr>
          <w:p w14:paraId="50B7B32C" w14:textId="77777777" w:rsidR="00095BA2" w:rsidRPr="00252444" w:rsidRDefault="00095BA2" w:rsidP="00F43DBE">
            <w:pP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Nombre y Teléfono:</w:t>
            </w:r>
          </w:p>
        </w:tc>
        <w:tc>
          <w:tcPr>
            <w:tcW w:w="1306" w:type="dxa"/>
          </w:tcPr>
          <w:p w14:paraId="3261882F" w14:textId="77777777" w:rsidR="00095BA2" w:rsidRPr="00252444" w:rsidRDefault="00095BA2" w:rsidP="00F43DBE">
            <w:pPr>
              <w:jc w:val="right"/>
              <w:rPr>
                <w:rFonts w:ascii="Museo Sans 300" w:hAnsi="Museo Sans 300"/>
                <w:snapToGrid w:val="0"/>
                <w:color w:val="000000"/>
                <w:sz w:val="20"/>
                <w:szCs w:val="20"/>
              </w:rPr>
            </w:pPr>
          </w:p>
        </w:tc>
      </w:tr>
      <w:tr w:rsidR="00095BA2" w:rsidRPr="00252444" w14:paraId="31068E68" w14:textId="77777777" w:rsidTr="00F43DBE">
        <w:trPr>
          <w:trHeight w:val="196"/>
        </w:trPr>
        <w:tc>
          <w:tcPr>
            <w:tcW w:w="346" w:type="dxa"/>
          </w:tcPr>
          <w:p w14:paraId="6D5FFD20" w14:textId="77777777" w:rsidR="00095BA2" w:rsidRPr="00252444" w:rsidRDefault="00095BA2" w:rsidP="00F43DBE">
            <w:pPr>
              <w:jc w:val="right"/>
              <w:rPr>
                <w:rFonts w:ascii="Museo Sans 300" w:hAnsi="Museo Sans 300"/>
                <w:snapToGrid w:val="0"/>
                <w:color w:val="000000"/>
                <w:sz w:val="20"/>
                <w:szCs w:val="20"/>
              </w:rPr>
            </w:pPr>
          </w:p>
        </w:tc>
        <w:tc>
          <w:tcPr>
            <w:tcW w:w="6743" w:type="dxa"/>
          </w:tcPr>
          <w:p w14:paraId="167EA94B" w14:textId="77777777" w:rsidR="00095BA2" w:rsidRPr="00252444" w:rsidRDefault="00095BA2" w:rsidP="00F43DBE">
            <w:pPr>
              <w:rPr>
                <w:rFonts w:ascii="Museo Sans 300" w:hAnsi="Museo Sans 300"/>
                <w:b/>
                <w:bCs/>
                <w:snapToGrid w:val="0"/>
                <w:color w:val="000000"/>
                <w:sz w:val="20"/>
                <w:szCs w:val="20"/>
              </w:rPr>
            </w:pPr>
            <w:r w:rsidRPr="00252444">
              <w:rPr>
                <w:rFonts w:ascii="Museo Sans 300" w:hAnsi="Museo Sans 300"/>
                <w:b/>
                <w:bCs/>
                <w:snapToGrid w:val="0"/>
                <w:color w:val="000000"/>
                <w:sz w:val="20"/>
                <w:szCs w:val="20"/>
              </w:rPr>
              <w:t>Fecha de Elaboración:</w:t>
            </w:r>
          </w:p>
        </w:tc>
        <w:tc>
          <w:tcPr>
            <w:tcW w:w="1275" w:type="dxa"/>
          </w:tcPr>
          <w:p w14:paraId="14314EAE" w14:textId="77777777" w:rsidR="00095BA2" w:rsidRPr="00252444" w:rsidRDefault="00095BA2" w:rsidP="00F43DBE">
            <w:pPr>
              <w:jc w:val="right"/>
              <w:rPr>
                <w:rFonts w:ascii="Museo Sans 300" w:hAnsi="Museo Sans 300"/>
                <w:b/>
                <w:bCs/>
                <w:snapToGrid w:val="0"/>
                <w:color w:val="000000"/>
                <w:sz w:val="20"/>
                <w:szCs w:val="20"/>
              </w:rPr>
            </w:pPr>
          </w:p>
        </w:tc>
        <w:tc>
          <w:tcPr>
            <w:tcW w:w="1306" w:type="dxa"/>
          </w:tcPr>
          <w:p w14:paraId="42A43809" w14:textId="77777777" w:rsidR="00095BA2" w:rsidRPr="00252444" w:rsidRDefault="00095BA2" w:rsidP="00F43DBE">
            <w:pPr>
              <w:jc w:val="right"/>
              <w:rPr>
                <w:rFonts w:ascii="Museo Sans 300" w:hAnsi="Museo Sans 300"/>
                <w:snapToGrid w:val="0"/>
                <w:color w:val="000000"/>
                <w:sz w:val="20"/>
                <w:szCs w:val="20"/>
              </w:rPr>
            </w:pPr>
          </w:p>
        </w:tc>
      </w:tr>
    </w:tbl>
    <w:p w14:paraId="7E22D9B6" w14:textId="77777777" w:rsidR="005C6D41" w:rsidRPr="00252444" w:rsidRDefault="005C6D41" w:rsidP="00274569">
      <w:pPr>
        <w:rPr>
          <w:rFonts w:ascii="Museo Sans 300" w:hAnsi="Museo Sans 300"/>
          <w:sz w:val="22"/>
          <w:szCs w:val="22"/>
        </w:rPr>
        <w:sectPr w:rsidR="005C6D41" w:rsidRPr="00252444" w:rsidSect="00C63416">
          <w:headerReference w:type="default" r:id="rId17"/>
          <w:pgSz w:w="12242" w:h="15842" w:code="1"/>
          <w:pgMar w:top="1418" w:right="1701" w:bottom="1276" w:left="1701" w:header="709" w:footer="709" w:gutter="0"/>
          <w:cols w:space="708"/>
          <w:docGrid w:linePitch="360"/>
        </w:sectPr>
      </w:pPr>
    </w:p>
    <w:tbl>
      <w:tblPr>
        <w:tblW w:w="14146" w:type="dxa"/>
        <w:tblInd w:w="-396" w:type="dxa"/>
        <w:tblLayout w:type="fixed"/>
        <w:tblCellMar>
          <w:left w:w="30" w:type="dxa"/>
          <w:right w:w="30" w:type="dxa"/>
        </w:tblCellMar>
        <w:tblLook w:val="0000" w:firstRow="0" w:lastRow="0" w:firstColumn="0" w:lastColumn="0" w:noHBand="0" w:noVBand="0"/>
      </w:tblPr>
      <w:tblGrid>
        <w:gridCol w:w="895"/>
        <w:gridCol w:w="2377"/>
        <w:gridCol w:w="1021"/>
        <w:gridCol w:w="1275"/>
        <w:gridCol w:w="768"/>
        <w:gridCol w:w="1116"/>
        <w:gridCol w:w="31"/>
        <w:gridCol w:w="894"/>
        <w:gridCol w:w="798"/>
        <w:gridCol w:w="979"/>
        <w:gridCol w:w="298"/>
        <w:gridCol w:w="933"/>
        <w:gridCol w:w="35"/>
        <w:gridCol w:w="52"/>
        <w:gridCol w:w="710"/>
        <w:gridCol w:w="58"/>
        <w:gridCol w:w="579"/>
        <w:gridCol w:w="1327"/>
      </w:tblGrid>
      <w:tr w:rsidR="005C6D41" w:rsidRPr="00873BE2" w14:paraId="1C9ED6C0" w14:textId="77777777" w:rsidTr="00B437BB">
        <w:trPr>
          <w:cantSplit/>
          <w:trHeight w:val="155"/>
        </w:trPr>
        <w:tc>
          <w:tcPr>
            <w:tcW w:w="992" w:type="dxa"/>
          </w:tcPr>
          <w:p w14:paraId="77CDB1C6" w14:textId="77777777" w:rsidR="004826A7" w:rsidRPr="006D10B0" w:rsidRDefault="004826A7" w:rsidP="00B437BB">
            <w:pPr>
              <w:jc w:val="center"/>
              <w:rPr>
                <w:rFonts w:ascii="Museo Sans 300" w:hAnsi="Museo Sans 300"/>
                <w:b/>
                <w:snapToGrid w:val="0"/>
                <w:sz w:val="16"/>
                <w:szCs w:val="16"/>
              </w:rPr>
            </w:pPr>
          </w:p>
        </w:tc>
        <w:tc>
          <w:tcPr>
            <w:tcW w:w="14146" w:type="dxa"/>
            <w:gridSpan w:val="17"/>
          </w:tcPr>
          <w:p w14:paraId="1A071434" w14:textId="38BAF820" w:rsidR="005C6D41" w:rsidRPr="006D10B0" w:rsidRDefault="005C6D41" w:rsidP="00B437BB">
            <w:pPr>
              <w:jc w:val="center"/>
              <w:rPr>
                <w:rFonts w:ascii="Museo Sans 300" w:hAnsi="Museo Sans 300"/>
                <w:b/>
                <w:snapToGrid w:val="0"/>
                <w:sz w:val="16"/>
                <w:szCs w:val="16"/>
              </w:rPr>
            </w:pPr>
            <w:r w:rsidRPr="006D10B0">
              <w:rPr>
                <w:rFonts w:ascii="Museo Sans 300" w:hAnsi="Museo Sans 300"/>
                <w:b/>
                <w:snapToGrid w:val="0"/>
                <w:sz w:val="16"/>
                <w:szCs w:val="16"/>
              </w:rPr>
              <w:t xml:space="preserve">SITUACIÓN DIARIA DE LIQUIDEZ </w:t>
            </w:r>
          </w:p>
        </w:tc>
      </w:tr>
      <w:tr w:rsidR="005C6D41" w:rsidRPr="00873BE2" w14:paraId="08ED10F1" w14:textId="77777777" w:rsidTr="00B437BB">
        <w:trPr>
          <w:cantSplit/>
          <w:trHeight w:val="155"/>
        </w:trPr>
        <w:tc>
          <w:tcPr>
            <w:tcW w:w="992" w:type="dxa"/>
          </w:tcPr>
          <w:p w14:paraId="1B707412" w14:textId="77777777" w:rsidR="004826A7" w:rsidRPr="006D10B0" w:rsidRDefault="004826A7" w:rsidP="00B437BB">
            <w:pPr>
              <w:keepNext/>
              <w:keepLines/>
              <w:jc w:val="center"/>
              <w:outlineLvl w:val="7"/>
              <w:rPr>
                <w:rFonts w:ascii="Museo Sans 300" w:hAnsi="Museo Sans 300"/>
                <w:sz w:val="16"/>
                <w:szCs w:val="16"/>
              </w:rPr>
            </w:pPr>
          </w:p>
        </w:tc>
        <w:tc>
          <w:tcPr>
            <w:tcW w:w="14146" w:type="dxa"/>
            <w:gridSpan w:val="17"/>
          </w:tcPr>
          <w:p w14:paraId="14A13EA6" w14:textId="0E1465AB" w:rsidR="005C6D41" w:rsidRPr="006D10B0" w:rsidRDefault="005C6D41" w:rsidP="00B437BB">
            <w:pPr>
              <w:keepNext/>
              <w:keepLines/>
              <w:jc w:val="center"/>
              <w:outlineLvl w:val="7"/>
              <w:rPr>
                <w:rFonts w:ascii="Museo Sans 300" w:hAnsi="Museo Sans 300"/>
                <w:sz w:val="16"/>
                <w:szCs w:val="16"/>
              </w:rPr>
            </w:pPr>
            <w:r w:rsidRPr="006D10B0">
              <w:rPr>
                <w:rFonts w:ascii="Museo Sans 300" w:hAnsi="Museo Sans 300"/>
                <w:sz w:val="16"/>
                <w:szCs w:val="16"/>
              </w:rPr>
              <w:t>EN DÓLARES</w:t>
            </w:r>
            <w:r w:rsidR="00BA084B">
              <w:rPr>
                <w:rFonts w:ascii="Museo Sans 300" w:hAnsi="Museo Sans 300"/>
                <w:color w:val="404040"/>
                <w:sz w:val="16"/>
                <w:szCs w:val="16"/>
              </w:rPr>
              <w:t xml:space="preserve"> ESTADOUNIDENSES</w:t>
            </w:r>
          </w:p>
        </w:tc>
      </w:tr>
      <w:tr w:rsidR="00D614B7" w:rsidRPr="00873BE2" w14:paraId="5E45ECC9" w14:textId="77777777" w:rsidTr="00873BE2">
        <w:trPr>
          <w:trHeight w:val="166"/>
        </w:trPr>
        <w:tc>
          <w:tcPr>
            <w:tcW w:w="4789" w:type="dxa"/>
            <w:gridSpan w:val="3"/>
            <w:tcBorders>
              <w:bottom w:val="single" w:sz="12" w:space="0" w:color="auto"/>
            </w:tcBorders>
          </w:tcPr>
          <w:p w14:paraId="33C9A3CF" w14:textId="7AC212F9" w:rsidR="00D614B7" w:rsidRPr="006D10B0" w:rsidRDefault="00D614B7" w:rsidP="00873BE2">
            <w:pPr>
              <w:rPr>
                <w:rFonts w:ascii="Museo Sans 300" w:hAnsi="Museo Sans 300"/>
                <w:b/>
                <w:snapToGrid w:val="0"/>
                <w:sz w:val="16"/>
                <w:szCs w:val="16"/>
              </w:rPr>
            </w:pPr>
            <w:r w:rsidRPr="006D10B0">
              <w:rPr>
                <w:rFonts w:ascii="Museo Sans 300" w:hAnsi="Museo Sans 300"/>
                <w:b/>
                <w:snapToGrid w:val="0"/>
                <w:sz w:val="16"/>
                <w:szCs w:val="16"/>
              </w:rPr>
              <w:t>FECHA ___ DE__________DE_______</w:t>
            </w:r>
          </w:p>
        </w:tc>
        <w:tc>
          <w:tcPr>
            <w:tcW w:w="1419" w:type="dxa"/>
            <w:tcBorders>
              <w:bottom w:val="single" w:sz="12" w:space="0" w:color="auto"/>
            </w:tcBorders>
          </w:tcPr>
          <w:p w14:paraId="599E0494" w14:textId="77777777" w:rsidR="00D614B7" w:rsidRPr="006D10B0" w:rsidRDefault="00D614B7" w:rsidP="00B437BB">
            <w:pPr>
              <w:jc w:val="center"/>
              <w:rPr>
                <w:rFonts w:ascii="Museo Sans 300" w:hAnsi="Museo Sans 300"/>
                <w:b/>
                <w:snapToGrid w:val="0"/>
                <w:sz w:val="16"/>
                <w:szCs w:val="16"/>
              </w:rPr>
            </w:pPr>
          </w:p>
        </w:tc>
        <w:tc>
          <w:tcPr>
            <w:tcW w:w="851" w:type="dxa"/>
            <w:tcBorders>
              <w:bottom w:val="single" w:sz="12" w:space="0" w:color="auto"/>
            </w:tcBorders>
          </w:tcPr>
          <w:p w14:paraId="1E228D71" w14:textId="77777777" w:rsidR="00D614B7" w:rsidRPr="006D10B0" w:rsidRDefault="00D614B7" w:rsidP="00B437BB">
            <w:pPr>
              <w:jc w:val="center"/>
              <w:rPr>
                <w:rFonts w:ascii="Museo Sans 300" w:hAnsi="Museo Sans 300"/>
                <w:b/>
                <w:snapToGrid w:val="0"/>
                <w:sz w:val="16"/>
                <w:szCs w:val="16"/>
              </w:rPr>
            </w:pPr>
          </w:p>
        </w:tc>
        <w:tc>
          <w:tcPr>
            <w:tcW w:w="1241" w:type="dxa"/>
            <w:tcBorders>
              <w:bottom w:val="single" w:sz="12" w:space="0" w:color="auto"/>
            </w:tcBorders>
          </w:tcPr>
          <w:p w14:paraId="2E98DC34" w14:textId="77777777" w:rsidR="00D614B7" w:rsidRPr="006D10B0" w:rsidRDefault="00D614B7" w:rsidP="00B437BB">
            <w:pPr>
              <w:jc w:val="center"/>
              <w:rPr>
                <w:rFonts w:ascii="Museo Sans 300" w:hAnsi="Museo Sans 300"/>
                <w:b/>
                <w:snapToGrid w:val="0"/>
                <w:sz w:val="16"/>
                <w:szCs w:val="16"/>
              </w:rPr>
            </w:pPr>
          </w:p>
        </w:tc>
        <w:tc>
          <w:tcPr>
            <w:tcW w:w="992" w:type="dxa"/>
            <w:gridSpan w:val="2"/>
            <w:tcBorders>
              <w:bottom w:val="single" w:sz="12" w:space="0" w:color="auto"/>
            </w:tcBorders>
          </w:tcPr>
          <w:p w14:paraId="4337CC1D" w14:textId="77777777" w:rsidR="004826A7" w:rsidRPr="006D10B0" w:rsidRDefault="004826A7" w:rsidP="00B437BB">
            <w:pPr>
              <w:jc w:val="center"/>
              <w:rPr>
                <w:rFonts w:ascii="Museo Sans 300" w:hAnsi="Museo Sans 300"/>
                <w:b/>
                <w:snapToGrid w:val="0"/>
                <w:sz w:val="16"/>
                <w:szCs w:val="16"/>
              </w:rPr>
            </w:pPr>
          </w:p>
        </w:tc>
        <w:tc>
          <w:tcPr>
            <w:tcW w:w="885" w:type="dxa"/>
            <w:tcBorders>
              <w:bottom w:val="single" w:sz="12" w:space="0" w:color="auto"/>
            </w:tcBorders>
          </w:tcPr>
          <w:p w14:paraId="39447A8D" w14:textId="490796FA" w:rsidR="00D614B7" w:rsidRPr="006D10B0" w:rsidRDefault="00D614B7" w:rsidP="00B437BB">
            <w:pPr>
              <w:jc w:val="center"/>
              <w:rPr>
                <w:rFonts w:ascii="Museo Sans 300" w:hAnsi="Museo Sans 300"/>
                <w:b/>
                <w:snapToGrid w:val="0"/>
                <w:sz w:val="16"/>
                <w:szCs w:val="16"/>
              </w:rPr>
            </w:pPr>
          </w:p>
        </w:tc>
        <w:tc>
          <w:tcPr>
            <w:tcW w:w="528" w:type="dxa"/>
            <w:tcBorders>
              <w:bottom w:val="single" w:sz="12" w:space="0" w:color="auto"/>
            </w:tcBorders>
          </w:tcPr>
          <w:p w14:paraId="131E4DE4" w14:textId="77777777" w:rsidR="00D614B7" w:rsidRPr="006D10B0" w:rsidRDefault="00D614B7" w:rsidP="00B437BB">
            <w:pPr>
              <w:jc w:val="center"/>
              <w:rPr>
                <w:rFonts w:ascii="Museo Sans 300" w:hAnsi="Museo Sans 300"/>
                <w:b/>
                <w:snapToGrid w:val="0"/>
                <w:sz w:val="16"/>
                <w:szCs w:val="16"/>
              </w:rPr>
            </w:pPr>
          </w:p>
        </w:tc>
        <w:tc>
          <w:tcPr>
            <w:tcW w:w="1369" w:type="dxa"/>
            <w:gridSpan w:val="2"/>
            <w:tcBorders>
              <w:bottom w:val="single" w:sz="12" w:space="0" w:color="auto"/>
            </w:tcBorders>
          </w:tcPr>
          <w:p w14:paraId="0C9ECF11" w14:textId="77777777" w:rsidR="00D614B7" w:rsidRPr="006D10B0" w:rsidRDefault="00D614B7" w:rsidP="00B437BB">
            <w:pPr>
              <w:jc w:val="center"/>
              <w:rPr>
                <w:rFonts w:ascii="Museo Sans 300" w:hAnsi="Museo Sans 300"/>
                <w:b/>
                <w:snapToGrid w:val="0"/>
                <w:sz w:val="16"/>
                <w:szCs w:val="16"/>
              </w:rPr>
            </w:pPr>
          </w:p>
        </w:tc>
        <w:tc>
          <w:tcPr>
            <w:tcW w:w="883" w:type="dxa"/>
            <w:gridSpan w:val="3"/>
            <w:tcBorders>
              <w:bottom w:val="single" w:sz="12" w:space="0" w:color="auto"/>
            </w:tcBorders>
          </w:tcPr>
          <w:p w14:paraId="437A6B3C" w14:textId="77777777" w:rsidR="00D614B7" w:rsidRPr="006D10B0" w:rsidRDefault="00D614B7" w:rsidP="00B437BB">
            <w:pPr>
              <w:jc w:val="center"/>
              <w:rPr>
                <w:rFonts w:ascii="Museo Sans 300" w:hAnsi="Museo Sans 300"/>
                <w:b/>
                <w:snapToGrid w:val="0"/>
                <w:sz w:val="16"/>
                <w:szCs w:val="16"/>
              </w:rPr>
            </w:pPr>
          </w:p>
        </w:tc>
        <w:tc>
          <w:tcPr>
            <w:tcW w:w="704" w:type="dxa"/>
            <w:gridSpan w:val="2"/>
            <w:tcBorders>
              <w:bottom w:val="single" w:sz="12" w:space="0" w:color="auto"/>
            </w:tcBorders>
          </w:tcPr>
          <w:p w14:paraId="4A70AF25" w14:textId="77777777" w:rsidR="00D614B7" w:rsidRPr="006D10B0" w:rsidRDefault="00D614B7" w:rsidP="00B437BB">
            <w:pPr>
              <w:jc w:val="center"/>
              <w:rPr>
                <w:rFonts w:ascii="Museo Sans 300" w:hAnsi="Museo Sans 300"/>
                <w:b/>
                <w:snapToGrid w:val="0"/>
                <w:sz w:val="16"/>
                <w:szCs w:val="16"/>
              </w:rPr>
            </w:pPr>
          </w:p>
        </w:tc>
        <w:tc>
          <w:tcPr>
            <w:tcW w:w="1477" w:type="dxa"/>
            <w:tcBorders>
              <w:bottom w:val="single" w:sz="12" w:space="0" w:color="auto"/>
            </w:tcBorders>
          </w:tcPr>
          <w:p w14:paraId="5FFBE9D1" w14:textId="77777777" w:rsidR="00D614B7" w:rsidRPr="006D10B0" w:rsidRDefault="00D614B7" w:rsidP="00B437BB">
            <w:pPr>
              <w:jc w:val="center"/>
              <w:rPr>
                <w:rFonts w:ascii="Museo Sans 300" w:hAnsi="Museo Sans 300"/>
                <w:b/>
                <w:snapToGrid w:val="0"/>
                <w:sz w:val="16"/>
                <w:szCs w:val="16"/>
              </w:rPr>
            </w:pPr>
          </w:p>
        </w:tc>
      </w:tr>
      <w:tr w:rsidR="00873BE2" w:rsidRPr="00873BE2" w14:paraId="61957DA6" w14:textId="77777777" w:rsidTr="00873BE2">
        <w:trPr>
          <w:trHeight w:val="166"/>
        </w:trPr>
        <w:tc>
          <w:tcPr>
            <w:tcW w:w="3655" w:type="dxa"/>
            <w:gridSpan w:val="2"/>
            <w:tcBorders>
              <w:top w:val="single" w:sz="12" w:space="0" w:color="auto"/>
              <w:left w:val="single" w:sz="12" w:space="0" w:color="auto"/>
              <w:right w:val="single" w:sz="12" w:space="0" w:color="000000"/>
            </w:tcBorders>
            <w:shd w:val="pct12" w:color="000000" w:fill="auto"/>
          </w:tcPr>
          <w:p w14:paraId="3B99D082" w14:textId="77777777" w:rsidR="00873BE2" w:rsidRPr="006D10B0" w:rsidRDefault="00873BE2" w:rsidP="00B437BB">
            <w:pPr>
              <w:jc w:val="center"/>
              <w:rPr>
                <w:rFonts w:ascii="Museo Sans 300" w:hAnsi="Museo Sans 300"/>
                <w:b/>
                <w:snapToGrid w:val="0"/>
                <w:sz w:val="16"/>
                <w:szCs w:val="16"/>
              </w:rPr>
            </w:pPr>
          </w:p>
        </w:tc>
        <w:tc>
          <w:tcPr>
            <w:tcW w:w="1134" w:type="dxa"/>
            <w:vMerge w:val="restart"/>
            <w:tcBorders>
              <w:top w:val="single" w:sz="12" w:space="0" w:color="auto"/>
              <w:left w:val="single" w:sz="12" w:space="0" w:color="000000"/>
              <w:right w:val="single" w:sz="6" w:space="0" w:color="000000"/>
            </w:tcBorders>
            <w:shd w:val="pct12" w:color="000000" w:fill="auto"/>
            <w:vAlign w:val="center"/>
          </w:tcPr>
          <w:p w14:paraId="16E0DDE0"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SALDOS</w:t>
            </w:r>
          </w:p>
          <w:p w14:paraId="4BAC9B43"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DEPÓSITOS</w:t>
            </w:r>
          </w:p>
          <w:p w14:paraId="37CD3EB8"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( 1 )</w:t>
            </w:r>
          </w:p>
        </w:tc>
        <w:tc>
          <w:tcPr>
            <w:tcW w:w="1419" w:type="dxa"/>
            <w:vMerge w:val="restart"/>
            <w:tcBorders>
              <w:top w:val="single" w:sz="12" w:space="0" w:color="auto"/>
              <w:left w:val="single" w:sz="6" w:space="0" w:color="000000"/>
              <w:right w:val="single" w:sz="6" w:space="0" w:color="000000"/>
            </w:tcBorders>
            <w:shd w:val="pct12" w:color="000000" w:fill="auto"/>
            <w:vAlign w:val="center"/>
          </w:tcPr>
          <w:p w14:paraId="57EBE977"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SALDOS</w:t>
            </w:r>
          </w:p>
          <w:p w14:paraId="10686528"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OTRAS OBLIGACIONES</w:t>
            </w:r>
          </w:p>
          <w:p w14:paraId="0FFD6ABA"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( 2 )</w:t>
            </w:r>
          </w:p>
        </w:tc>
        <w:tc>
          <w:tcPr>
            <w:tcW w:w="851" w:type="dxa"/>
            <w:vMerge w:val="restart"/>
            <w:tcBorders>
              <w:top w:val="single" w:sz="12" w:space="0" w:color="auto"/>
              <w:left w:val="single" w:sz="6" w:space="0" w:color="000000"/>
              <w:right w:val="single" w:sz="6" w:space="0" w:color="000000"/>
            </w:tcBorders>
            <w:shd w:val="pct12" w:color="000000" w:fill="auto"/>
            <w:vAlign w:val="center"/>
          </w:tcPr>
          <w:p w14:paraId="07F42815"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TOTAL</w:t>
            </w:r>
          </w:p>
          <w:p w14:paraId="3CB25E2F"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DE SALDOS</w:t>
            </w:r>
          </w:p>
          <w:p w14:paraId="21D3FF87"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3 =(1+2)</w:t>
            </w:r>
          </w:p>
        </w:tc>
        <w:tc>
          <w:tcPr>
            <w:tcW w:w="2126" w:type="dxa"/>
            <w:gridSpan w:val="4"/>
            <w:tcBorders>
              <w:top w:val="single" w:sz="12" w:space="0" w:color="auto"/>
              <w:left w:val="single" w:sz="6" w:space="0" w:color="000000"/>
              <w:bottom w:val="single" w:sz="6" w:space="0" w:color="000000"/>
              <w:right w:val="single" w:sz="6" w:space="0" w:color="000000"/>
            </w:tcBorders>
            <w:shd w:val="pct12" w:color="000000" w:fill="auto"/>
            <w:vAlign w:val="center"/>
          </w:tcPr>
          <w:p w14:paraId="5CFE9856" w14:textId="334C5230"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RESERVA DE LIQUIDEZ REQUERIDA</w:t>
            </w:r>
          </w:p>
        </w:tc>
        <w:tc>
          <w:tcPr>
            <w:tcW w:w="3402" w:type="dxa"/>
            <w:gridSpan w:val="7"/>
            <w:tcBorders>
              <w:top w:val="single" w:sz="12" w:space="0" w:color="auto"/>
              <w:left w:val="single" w:sz="6" w:space="0" w:color="000000"/>
              <w:bottom w:val="single" w:sz="6" w:space="0" w:color="auto"/>
              <w:right w:val="single" w:sz="12" w:space="0" w:color="auto"/>
            </w:tcBorders>
            <w:shd w:val="pct12" w:color="000000" w:fill="auto"/>
            <w:vAlign w:val="center"/>
          </w:tcPr>
          <w:p w14:paraId="2E270139"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RESERVA DE LIQUIDEZ CONSTITUIDA</w:t>
            </w:r>
          </w:p>
        </w:tc>
        <w:tc>
          <w:tcPr>
            <w:tcW w:w="1559"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14:paraId="2966A35A"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CUMPLIMIENTO</w:t>
            </w:r>
          </w:p>
        </w:tc>
      </w:tr>
      <w:tr w:rsidR="00873BE2" w:rsidRPr="00873BE2" w14:paraId="1457AF2D" w14:textId="77777777" w:rsidTr="00873BE2">
        <w:trPr>
          <w:trHeight w:val="155"/>
        </w:trPr>
        <w:tc>
          <w:tcPr>
            <w:tcW w:w="3655" w:type="dxa"/>
            <w:gridSpan w:val="2"/>
            <w:tcBorders>
              <w:left w:val="single" w:sz="12" w:space="0" w:color="auto"/>
              <w:right w:val="single" w:sz="12" w:space="0" w:color="000000"/>
            </w:tcBorders>
            <w:shd w:val="pct12" w:color="000000" w:fill="auto"/>
          </w:tcPr>
          <w:p w14:paraId="3F022DDC"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INSTITUCIONES</w:t>
            </w:r>
          </w:p>
        </w:tc>
        <w:tc>
          <w:tcPr>
            <w:tcW w:w="1134" w:type="dxa"/>
            <w:vMerge/>
            <w:tcBorders>
              <w:left w:val="single" w:sz="12" w:space="0" w:color="000000"/>
              <w:right w:val="single" w:sz="6" w:space="0" w:color="000000"/>
            </w:tcBorders>
            <w:shd w:val="pct12" w:color="000000" w:fill="auto"/>
            <w:vAlign w:val="center"/>
          </w:tcPr>
          <w:p w14:paraId="51A6219E" w14:textId="77777777" w:rsidR="00873BE2" w:rsidRPr="006D10B0" w:rsidRDefault="00873BE2" w:rsidP="00B437BB">
            <w:pPr>
              <w:jc w:val="center"/>
              <w:rPr>
                <w:rFonts w:ascii="Museo Sans 300" w:hAnsi="Museo Sans 300"/>
                <w:b/>
                <w:snapToGrid w:val="0"/>
                <w:sz w:val="16"/>
                <w:szCs w:val="16"/>
              </w:rPr>
            </w:pPr>
          </w:p>
        </w:tc>
        <w:tc>
          <w:tcPr>
            <w:tcW w:w="1419" w:type="dxa"/>
            <w:vMerge/>
            <w:tcBorders>
              <w:left w:val="single" w:sz="6" w:space="0" w:color="000000"/>
              <w:right w:val="single" w:sz="6" w:space="0" w:color="000000"/>
            </w:tcBorders>
            <w:shd w:val="pct12" w:color="000000" w:fill="auto"/>
            <w:vAlign w:val="center"/>
          </w:tcPr>
          <w:p w14:paraId="6D649C49" w14:textId="77777777" w:rsidR="00873BE2" w:rsidRPr="006D10B0" w:rsidRDefault="00873BE2" w:rsidP="00B437BB">
            <w:pPr>
              <w:jc w:val="center"/>
              <w:rPr>
                <w:rFonts w:ascii="Museo Sans 300" w:hAnsi="Museo Sans 300"/>
                <w:b/>
                <w:snapToGrid w:val="0"/>
                <w:sz w:val="16"/>
                <w:szCs w:val="16"/>
              </w:rPr>
            </w:pPr>
          </w:p>
        </w:tc>
        <w:tc>
          <w:tcPr>
            <w:tcW w:w="851" w:type="dxa"/>
            <w:vMerge/>
            <w:tcBorders>
              <w:left w:val="single" w:sz="6" w:space="0" w:color="000000"/>
              <w:right w:val="single" w:sz="6" w:space="0" w:color="000000"/>
            </w:tcBorders>
            <w:shd w:val="pct12" w:color="000000" w:fill="auto"/>
            <w:vAlign w:val="center"/>
          </w:tcPr>
          <w:p w14:paraId="47CCA051" w14:textId="77777777" w:rsidR="00873BE2" w:rsidRPr="006D10B0" w:rsidRDefault="00873BE2" w:rsidP="00B437BB">
            <w:pPr>
              <w:jc w:val="center"/>
              <w:rPr>
                <w:rFonts w:ascii="Museo Sans 300" w:hAnsi="Museo Sans 300"/>
                <w:b/>
                <w:snapToGrid w:val="0"/>
                <w:sz w:val="16"/>
                <w:szCs w:val="16"/>
              </w:rPr>
            </w:pPr>
          </w:p>
        </w:tc>
        <w:tc>
          <w:tcPr>
            <w:tcW w:w="1275" w:type="dxa"/>
            <w:gridSpan w:val="2"/>
            <w:vMerge w:val="restart"/>
            <w:tcBorders>
              <w:top w:val="single" w:sz="6" w:space="0" w:color="000000"/>
              <w:left w:val="single" w:sz="6" w:space="0" w:color="000000"/>
              <w:right w:val="single" w:sz="6" w:space="0" w:color="000000"/>
            </w:tcBorders>
            <w:shd w:val="pct12" w:color="000000" w:fill="auto"/>
            <w:vAlign w:val="center"/>
          </w:tcPr>
          <w:p w14:paraId="7CAD46D5" w14:textId="731A72D8" w:rsidR="00873BE2" w:rsidRPr="006D10B0" w:rsidRDefault="004826A7" w:rsidP="00B437BB">
            <w:pPr>
              <w:jc w:val="center"/>
              <w:rPr>
                <w:rFonts w:ascii="Museo Sans 300" w:hAnsi="Museo Sans 300"/>
                <w:b/>
                <w:snapToGrid w:val="0"/>
                <w:sz w:val="16"/>
                <w:szCs w:val="16"/>
              </w:rPr>
            </w:pPr>
            <w:r w:rsidRPr="006D10B0">
              <w:rPr>
                <w:rFonts w:ascii="Museo Sans 300" w:hAnsi="Museo Sans 300"/>
                <w:b/>
                <w:snapToGrid w:val="0"/>
                <w:sz w:val="16"/>
                <w:szCs w:val="16"/>
              </w:rPr>
              <w:t>TRAMO I Y TRAMO II</w:t>
            </w:r>
          </w:p>
        </w:tc>
        <w:tc>
          <w:tcPr>
            <w:tcW w:w="992" w:type="dxa"/>
            <w:tcBorders>
              <w:top w:val="single" w:sz="6" w:space="0" w:color="000000"/>
              <w:left w:val="single" w:sz="6" w:space="0" w:color="000000"/>
              <w:right w:val="single" w:sz="6" w:space="0" w:color="000000"/>
            </w:tcBorders>
            <w:shd w:val="pct12" w:color="000000" w:fill="auto"/>
          </w:tcPr>
          <w:p w14:paraId="5DECCF95" w14:textId="77777777" w:rsidR="004826A7" w:rsidRPr="006D10B0" w:rsidRDefault="004826A7" w:rsidP="00B437BB">
            <w:pPr>
              <w:jc w:val="center"/>
              <w:rPr>
                <w:rFonts w:ascii="Museo Sans 300" w:hAnsi="Museo Sans 300"/>
                <w:b/>
                <w:snapToGrid w:val="0"/>
                <w:sz w:val="16"/>
                <w:szCs w:val="16"/>
              </w:rPr>
            </w:pPr>
          </w:p>
        </w:tc>
        <w:tc>
          <w:tcPr>
            <w:tcW w:w="851" w:type="dxa"/>
            <w:vMerge w:val="restart"/>
            <w:tcBorders>
              <w:top w:val="single" w:sz="6" w:space="0" w:color="000000"/>
              <w:left w:val="single" w:sz="6" w:space="0" w:color="000000"/>
              <w:right w:val="single" w:sz="6" w:space="0" w:color="000000"/>
            </w:tcBorders>
            <w:shd w:val="pct12" w:color="000000" w:fill="auto"/>
            <w:vAlign w:val="center"/>
          </w:tcPr>
          <w:p w14:paraId="1E8362BA" w14:textId="03B550E3"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TOTAL</w:t>
            </w:r>
          </w:p>
          <w:p w14:paraId="316F2B19"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( 4 )</w:t>
            </w:r>
          </w:p>
        </w:tc>
        <w:tc>
          <w:tcPr>
            <w:tcW w:w="1417" w:type="dxa"/>
            <w:gridSpan w:val="2"/>
            <w:vMerge w:val="restart"/>
            <w:tcBorders>
              <w:top w:val="single" w:sz="6" w:space="0" w:color="auto"/>
              <w:left w:val="single" w:sz="6" w:space="0" w:color="000000"/>
              <w:right w:val="single" w:sz="6" w:space="0" w:color="auto"/>
            </w:tcBorders>
            <w:shd w:val="pct12" w:color="000000" w:fill="auto"/>
            <w:vAlign w:val="center"/>
          </w:tcPr>
          <w:p w14:paraId="5F2E0623" w14:textId="3EE1B993" w:rsidR="00873BE2" w:rsidRPr="006D10B0" w:rsidRDefault="004826A7" w:rsidP="00B437BB">
            <w:pPr>
              <w:jc w:val="center"/>
              <w:rPr>
                <w:rFonts w:ascii="Museo Sans 300" w:hAnsi="Museo Sans 300"/>
                <w:b/>
                <w:snapToGrid w:val="0"/>
                <w:sz w:val="16"/>
                <w:szCs w:val="16"/>
              </w:rPr>
            </w:pPr>
            <w:r w:rsidRPr="006D10B0">
              <w:rPr>
                <w:rFonts w:ascii="Museo Sans 300" w:hAnsi="Museo Sans 300"/>
                <w:b/>
                <w:snapToGrid w:val="0"/>
                <w:sz w:val="16"/>
                <w:szCs w:val="16"/>
              </w:rPr>
              <w:t>TRAMO I Y TRAMO II</w:t>
            </w:r>
          </w:p>
        </w:tc>
        <w:tc>
          <w:tcPr>
            <w:tcW w:w="1134" w:type="dxa"/>
            <w:gridSpan w:val="3"/>
            <w:vMerge w:val="restart"/>
            <w:tcBorders>
              <w:top w:val="single" w:sz="6" w:space="0" w:color="auto"/>
              <w:left w:val="single" w:sz="6" w:space="0" w:color="auto"/>
              <w:right w:val="single" w:sz="6" w:space="0" w:color="auto"/>
            </w:tcBorders>
            <w:shd w:val="pct12" w:color="000000" w:fill="auto"/>
            <w:vAlign w:val="center"/>
          </w:tcPr>
          <w:p w14:paraId="526209E6" w14:textId="51C0C5EB" w:rsidR="00873BE2" w:rsidRPr="006D10B0" w:rsidRDefault="004826A7" w:rsidP="00B437BB">
            <w:pPr>
              <w:jc w:val="center"/>
              <w:rPr>
                <w:rFonts w:ascii="Museo Sans 300" w:hAnsi="Museo Sans 300"/>
                <w:b/>
                <w:snapToGrid w:val="0"/>
                <w:sz w:val="16"/>
                <w:szCs w:val="16"/>
              </w:rPr>
            </w:pPr>
            <w:r w:rsidRPr="006D10B0">
              <w:rPr>
                <w:rFonts w:ascii="Museo Sans 300" w:hAnsi="Museo Sans 300"/>
                <w:b/>
                <w:snapToGrid w:val="0"/>
                <w:sz w:val="16"/>
                <w:szCs w:val="16"/>
              </w:rPr>
              <w:t>TRAMO III</w:t>
            </w:r>
          </w:p>
        </w:tc>
        <w:tc>
          <w:tcPr>
            <w:tcW w:w="851" w:type="dxa"/>
            <w:gridSpan w:val="2"/>
            <w:vMerge w:val="restart"/>
            <w:tcBorders>
              <w:top w:val="single" w:sz="6" w:space="0" w:color="auto"/>
              <w:left w:val="single" w:sz="6" w:space="0" w:color="auto"/>
              <w:right w:val="single" w:sz="12" w:space="0" w:color="auto"/>
            </w:tcBorders>
            <w:shd w:val="pct12" w:color="000000" w:fill="auto"/>
            <w:vAlign w:val="center"/>
          </w:tcPr>
          <w:p w14:paraId="1622AD8D"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TOTAL</w:t>
            </w:r>
          </w:p>
          <w:p w14:paraId="4B68AA67"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( 5 )</w:t>
            </w:r>
          </w:p>
        </w:tc>
        <w:tc>
          <w:tcPr>
            <w:tcW w:w="1559" w:type="dxa"/>
            <w:gridSpan w:val="2"/>
            <w:vMerge w:val="restart"/>
            <w:tcBorders>
              <w:top w:val="single" w:sz="12" w:space="0" w:color="auto"/>
              <w:left w:val="single" w:sz="12" w:space="0" w:color="auto"/>
              <w:right w:val="single" w:sz="12" w:space="0" w:color="auto"/>
            </w:tcBorders>
            <w:shd w:val="pct12" w:color="auto" w:fill="auto"/>
            <w:vAlign w:val="center"/>
          </w:tcPr>
          <w:p w14:paraId="095E0365"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EXCEDENTE O DEFICIENCIA</w:t>
            </w:r>
          </w:p>
          <w:p w14:paraId="76B4E239"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6 =(5-4)</w:t>
            </w:r>
          </w:p>
        </w:tc>
      </w:tr>
      <w:tr w:rsidR="00873BE2" w:rsidRPr="00873BE2" w14:paraId="0A60A870" w14:textId="77777777" w:rsidTr="00873BE2">
        <w:trPr>
          <w:trHeight w:val="155"/>
        </w:trPr>
        <w:tc>
          <w:tcPr>
            <w:tcW w:w="3655" w:type="dxa"/>
            <w:gridSpan w:val="2"/>
            <w:tcBorders>
              <w:left w:val="single" w:sz="12" w:space="0" w:color="auto"/>
              <w:right w:val="single" w:sz="12" w:space="0" w:color="000000"/>
            </w:tcBorders>
            <w:shd w:val="pct12" w:color="000000" w:fill="auto"/>
          </w:tcPr>
          <w:p w14:paraId="02E81E9A"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FINANCIERAS</w:t>
            </w:r>
          </w:p>
        </w:tc>
        <w:tc>
          <w:tcPr>
            <w:tcW w:w="1134" w:type="dxa"/>
            <w:vMerge/>
            <w:tcBorders>
              <w:left w:val="single" w:sz="12" w:space="0" w:color="000000"/>
              <w:right w:val="single" w:sz="6" w:space="0" w:color="000000"/>
            </w:tcBorders>
            <w:shd w:val="pct12" w:color="000000" w:fill="auto"/>
          </w:tcPr>
          <w:p w14:paraId="1DEAB7D7" w14:textId="77777777" w:rsidR="00873BE2" w:rsidRPr="006D10B0" w:rsidRDefault="00873BE2" w:rsidP="00B437BB">
            <w:pPr>
              <w:jc w:val="center"/>
              <w:rPr>
                <w:rFonts w:ascii="Museo Sans 300" w:hAnsi="Museo Sans 300"/>
                <w:b/>
                <w:snapToGrid w:val="0"/>
                <w:sz w:val="16"/>
                <w:szCs w:val="16"/>
              </w:rPr>
            </w:pPr>
          </w:p>
        </w:tc>
        <w:tc>
          <w:tcPr>
            <w:tcW w:w="1419" w:type="dxa"/>
            <w:vMerge/>
            <w:tcBorders>
              <w:left w:val="single" w:sz="6" w:space="0" w:color="000000"/>
              <w:right w:val="single" w:sz="6" w:space="0" w:color="000000"/>
            </w:tcBorders>
            <w:shd w:val="pct12" w:color="000000" w:fill="auto"/>
          </w:tcPr>
          <w:p w14:paraId="509B67EE" w14:textId="77777777" w:rsidR="00873BE2" w:rsidRPr="006D10B0" w:rsidRDefault="00873BE2" w:rsidP="00B437BB">
            <w:pPr>
              <w:jc w:val="center"/>
              <w:rPr>
                <w:rFonts w:ascii="Museo Sans 300" w:hAnsi="Museo Sans 300"/>
                <w:b/>
                <w:snapToGrid w:val="0"/>
                <w:sz w:val="16"/>
                <w:szCs w:val="16"/>
              </w:rPr>
            </w:pPr>
          </w:p>
        </w:tc>
        <w:tc>
          <w:tcPr>
            <w:tcW w:w="851" w:type="dxa"/>
            <w:vMerge/>
            <w:tcBorders>
              <w:left w:val="single" w:sz="6" w:space="0" w:color="000000"/>
              <w:right w:val="single" w:sz="6" w:space="0" w:color="000000"/>
            </w:tcBorders>
            <w:shd w:val="pct12" w:color="000000" w:fill="auto"/>
          </w:tcPr>
          <w:p w14:paraId="74EF0879" w14:textId="77777777" w:rsidR="00873BE2" w:rsidRPr="006D10B0" w:rsidRDefault="00873BE2" w:rsidP="00B437BB">
            <w:pPr>
              <w:jc w:val="center"/>
              <w:rPr>
                <w:rFonts w:ascii="Museo Sans 300" w:hAnsi="Museo Sans 300"/>
                <w:b/>
                <w:snapToGrid w:val="0"/>
                <w:sz w:val="16"/>
                <w:szCs w:val="16"/>
              </w:rPr>
            </w:pPr>
          </w:p>
        </w:tc>
        <w:tc>
          <w:tcPr>
            <w:tcW w:w="1275" w:type="dxa"/>
            <w:gridSpan w:val="2"/>
            <w:vMerge/>
            <w:tcBorders>
              <w:left w:val="single" w:sz="6" w:space="0" w:color="000000"/>
              <w:right w:val="single" w:sz="6" w:space="0" w:color="000000"/>
            </w:tcBorders>
            <w:shd w:val="pct12" w:color="000000" w:fill="auto"/>
          </w:tcPr>
          <w:p w14:paraId="53F844BE" w14:textId="77777777" w:rsidR="00873BE2" w:rsidRPr="006D10B0" w:rsidRDefault="00873BE2" w:rsidP="00B437BB">
            <w:pPr>
              <w:jc w:val="center"/>
              <w:rPr>
                <w:rFonts w:ascii="Museo Sans 300" w:hAnsi="Museo Sans 300"/>
                <w:b/>
                <w:snapToGrid w:val="0"/>
                <w:sz w:val="16"/>
                <w:szCs w:val="16"/>
              </w:rPr>
            </w:pPr>
          </w:p>
        </w:tc>
        <w:tc>
          <w:tcPr>
            <w:tcW w:w="992" w:type="dxa"/>
            <w:tcBorders>
              <w:left w:val="single" w:sz="6" w:space="0" w:color="000000"/>
              <w:right w:val="single" w:sz="6" w:space="0" w:color="000000"/>
            </w:tcBorders>
            <w:shd w:val="pct12" w:color="000000" w:fill="auto"/>
          </w:tcPr>
          <w:p w14:paraId="45CB5117" w14:textId="413BA260" w:rsidR="004826A7" w:rsidRPr="006D10B0" w:rsidRDefault="004826A7" w:rsidP="00B437BB">
            <w:pPr>
              <w:jc w:val="center"/>
              <w:rPr>
                <w:rFonts w:ascii="Museo Sans 300" w:hAnsi="Museo Sans 300"/>
                <w:b/>
                <w:snapToGrid w:val="0"/>
                <w:sz w:val="16"/>
                <w:szCs w:val="16"/>
              </w:rPr>
            </w:pPr>
            <w:r w:rsidRPr="006D10B0">
              <w:rPr>
                <w:rFonts w:ascii="Museo Sans 300" w:hAnsi="Museo Sans 300"/>
                <w:b/>
                <w:snapToGrid w:val="0"/>
                <w:sz w:val="16"/>
                <w:szCs w:val="16"/>
              </w:rPr>
              <w:t>TRAMO III</w:t>
            </w:r>
          </w:p>
        </w:tc>
        <w:tc>
          <w:tcPr>
            <w:tcW w:w="851" w:type="dxa"/>
            <w:vMerge/>
            <w:tcBorders>
              <w:left w:val="single" w:sz="6" w:space="0" w:color="000000"/>
              <w:right w:val="single" w:sz="6" w:space="0" w:color="000000"/>
            </w:tcBorders>
            <w:shd w:val="pct12" w:color="000000" w:fill="auto"/>
          </w:tcPr>
          <w:p w14:paraId="767213F9" w14:textId="100C5FFE" w:rsidR="00873BE2" w:rsidRPr="006D10B0" w:rsidRDefault="00873BE2" w:rsidP="00B437BB">
            <w:pPr>
              <w:jc w:val="center"/>
              <w:rPr>
                <w:rFonts w:ascii="Museo Sans 300" w:hAnsi="Museo Sans 300"/>
                <w:b/>
                <w:snapToGrid w:val="0"/>
                <w:sz w:val="16"/>
                <w:szCs w:val="16"/>
              </w:rPr>
            </w:pPr>
          </w:p>
        </w:tc>
        <w:tc>
          <w:tcPr>
            <w:tcW w:w="1417" w:type="dxa"/>
            <w:gridSpan w:val="2"/>
            <w:vMerge/>
            <w:tcBorders>
              <w:left w:val="single" w:sz="6" w:space="0" w:color="000000"/>
              <w:right w:val="single" w:sz="6" w:space="0" w:color="auto"/>
            </w:tcBorders>
            <w:shd w:val="pct12" w:color="000000" w:fill="auto"/>
          </w:tcPr>
          <w:p w14:paraId="11752754" w14:textId="77777777" w:rsidR="00873BE2" w:rsidRPr="006D10B0" w:rsidRDefault="00873BE2" w:rsidP="00B437BB">
            <w:pPr>
              <w:jc w:val="center"/>
              <w:rPr>
                <w:rFonts w:ascii="Museo Sans 300" w:hAnsi="Museo Sans 300"/>
                <w:b/>
                <w:snapToGrid w:val="0"/>
                <w:sz w:val="16"/>
                <w:szCs w:val="16"/>
              </w:rPr>
            </w:pPr>
          </w:p>
        </w:tc>
        <w:tc>
          <w:tcPr>
            <w:tcW w:w="1134" w:type="dxa"/>
            <w:gridSpan w:val="3"/>
            <w:vMerge/>
            <w:tcBorders>
              <w:left w:val="single" w:sz="6" w:space="0" w:color="auto"/>
              <w:right w:val="single" w:sz="6" w:space="0" w:color="auto"/>
            </w:tcBorders>
            <w:shd w:val="pct12" w:color="000000" w:fill="auto"/>
          </w:tcPr>
          <w:p w14:paraId="56727C55" w14:textId="77777777" w:rsidR="00873BE2" w:rsidRPr="006D10B0" w:rsidRDefault="00873BE2" w:rsidP="00B437BB">
            <w:pPr>
              <w:jc w:val="center"/>
              <w:rPr>
                <w:rFonts w:ascii="Museo Sans 300" w:hAnsi="Museo Sans 300"/>
                <w:b/>
                <w:snapToGrid w:val="0"/>
                <w:sz w:val="16"/>
                <w:szCs w:val="16"/>
              </w:rPr>
            </w:pPr>
          </w:p>
        </w:tc>
        <w:tc>
          <w:tcPr>
            <w:tcW w:w="851" w:type="dxa"/>
            <w:gridSpan w:val="2"/>
            <w:vMerge/>
            <w:tcBorders>
              <w:left w:val="single" w:sz="6" w:space="0" w:color="auto"/>
              <w:right w:val="single" w:sz="12" w:space="0" w:color="auto"/>
            </w:tcBorders>
            <w:shd w:val="pct12" w:color="000000" w:fill="auto"/>
          </w:tcPr>
          <w:p w14:paraId="0118B947" w14:textId="77777777" w:rsidR="00873BE2" w:rsidRPr="006D10B0" w:rsidRDefault="00873BE2" w:rsidP="00B437BB">
            <w:pPr>
              <w:jc w:val="center"/>
              <w:rPr>
                <w:rFonts w:ascii="Museo Sans 300" w:hAnsi="Museo Sans 300"/>
                <w:b/>
                <w:snapToGrid w:val="0"/>
                <w:sz w:val="16"/>
                <w:szCs w:val="16"/>
              </w:rPr>
            </w:pPr>
          </w:p>
        </w:tc>
        <w:tc>
          <w:tcPr>
            <w:tcW w:w="1559" w:type="dxa"/>
            <w:gridSpan w:val="2"/>
            <w:vMerge/>
            <w:tcBorders>
              <w:left w:val="single" w:sz="12" w:space="0" w:color="auto"/>
              <w:right w:val="single" w:sz="12" w:space="0" w:color="auto"/>
            </w:tcBorders>
            <w:shd w:val="pct12" w:color="auto" w:fill="auto"/>
          </w:tcPr>
          <w:p w14:paraId="2C887797" w14:textId="77777777" w:rsidR="00873BE2" w:rsidRPr="006D10B0" w:rsidRDefault="00873BE2" w:rsidP="00B437BB">
            <w:pPr>
              <w:jc w:val="center"/>
              <w:rPr>
                <w:rFonts w:ascii="Museo Sans 300" w:hAnsi="Museo Sans 300"/>
                <w:b/>
                <w:snapToGrid w:val="0"/>
                <w:sz w:val="16"/>
                <w:szCs w:val="16"/>
              </w:rPr>
            </w:pPr>
          </w:p>
        </w:tc>
      </w:tr>
      <w:tr w:rsidR="00873BE2" w:rsidRPr="00873BE2" w14:paraId="0754723F" w14:textId="77777777" w:rsidTr="00873BE2">
        <w:trPr>
          <w:trHeight w:val="64"/>
        </w:trPr>
        <w:tc>
          <w:tcPr>
            <w:tcW w:w="3655" w:type="dxa"/>
            <w:gridSpan w:val="2"/>
            <w:tcBorders>
              <w:left w:val="single" w:sz="12" w:space="0" w:color="auto"/>
              <w:bottom w:val="single" w:sz="12" w:space="0" w:color="auto"/>
              <w:right w:val="single" w:sz="12" w:space="0" w:color="000000"/>
            </w:tcBorders>
            <w:shd w:val="pct12" w:color="000000" w:fill="auto"/>
          </w:tcPr>
          <w:p w14:paraId="392A81BB" w14:textId="77777777" w:rsidR="00873BE2" w:rsidRPr="006D10B0" w:rsidRDefault="00873BE2" w:rsidP="00B437BB">
            <w:pPr>
              <w:rPr>
                <w:rFonts w:ascii="Museo Sans 300" w:hAnsi="Museo Sans 300"/>
                <w:b/>
                <w:snapToGrid w:val="0"/>
                <w:sz w:val="16"/>
                <w:szCs w:val="16"/>
              </w:rPr>
            </w:pPr>
          </w:p>
        </w:tc>
        <w:tc>
          <w:tcPr>
            <w:tcW w:w="1134" w:type="dxa"/>
            <w:vMerge/>
            <w:tcBorders>
              <w:left w:val="single" w:sz="12" w:space="0" w:color="000000"/>
              <w:bottom w:val="single" w:sz="12" w:space="0" w:color="auto"/>
              <w:right w:val="single" w:sz="6" w:space="0" w:color="000000"/>
            </w:tcBorders>
            <w:shd w:val="pct12" w:color="000000" w:fill="auto"/>
          </w:tcPr>
          <w:p w14:paraId="2EBFA522" w14:textId="77777777" w:rsidR="00873BE2" w:rsidRPr="006D10B0" w:rsidRDefault="00873BE2" w:rsidP="00B437BB">
            <w:pPr>
              <w:jc w:val="center"/>
              <w:rPr>
                <w:rFonts w:ascii="Museo Sans 300" w:hAnsi="Museo Sans 300"/>
                <w:b/>
                <w:snapToGrid w:val="0"/>
                <w:sz w:val="16"/>
                <w:szCs w:val="16"/>
              </w:rPr>
            </w:pPr>
          </w:p>
        </w:tc>
        <w:tc>
          <w:tcPr>
            <w:tcW w:w="1419" w:type="dxa"/>
            <w:vMerge/>
            <w:tcBorders>
              <w:left w:val="single" w:sz="6" w:space="0" w:color="000000"/>
              <w:bottom w:val="single" w:sz="12" w:space="0" w:color="auto"/>
              <w:right w:val="single" w:sz="6" w:space="0" w:color="000000"/>
            </w:tcBorders>
            <w:shd w:val="pct12" w:color="000000" w:fill="auto"/>
          </w:tcPr>
          <w:p w14:paraId="092EE25F" w14:textId="77777777" w:rsidR="00873BE2" w:rsidRPr="006D10B0" w:rsidRDefault="00873BE2" w:rsidP="00B437BB">
            <w:pPr>
              <w:jc w:val="center"/>
              <w:rPr>
                <w:rFonts w:ascii="Museo Sans 300" w:hAnsi="Museo Sans 300"/>
                <w:b/>
                <w:snapToGrid w:val="0"/>
                <w:sz w:val="16"/>
                <w:szCs w:val="16"/>
              </w:rPr>
            </w:pPr>
          </w:p>
        </w:tc>
        <w:tc>
          <w:tcPr>
            <w:tcW w:w="851" w:type="dxa"/>
            <w:vMerge/>
            <w:tcBorders>
              <w:left w:val="single" w:sz="6" w:space="0" w:color="000000"/>
              <w:bottom w:val="single" w:sz="12" w:space="0" w:color="auto"/>
              <w:right w:val="single" w:sz="6" w:space="0" w:color="000000"/>
            </w:tcBorders>
            <w:shd w:val="pct12" w:color="000000" w:fill="auto"/>
          </w:tcPr>
          <w:p w14:paraId="66AF01E5" w14:textId="77777777" w:rsidR="00873BE2" w:rsidRPr="006D10B0" w:rsidRDefault="00873BE2" w:rsidP="00B437BB">
            <w:pPr>
              <w:jc w:val="center"/>
              <w:rPr>
                <w:rFonts w:ascii="Museo Sans 300" w:hAnsi="Museo Sans 300"/>
                <w:b/>
                <w:snapToGrid w:val="0"/>
                <w:sz w:val="16"/>
                <w:szCs w:val="16"/>
              </w:rPr>
            </w:pPr>
          </w:p>
        </w:tc>
        <w:tc>
          <w:tcPr>
            <w:tcW w:w="1275" w:type="dxa"/>
            <w:gridSpan w:val="2"/>
            <w:vMerge/>
            <w:tcBorders>
              <w:left w:val="single" w:sz="6" w:space="0" w:color="000000"/>
              <w:bottom w:val="single" w:sz="12" w:space="0" w:color="auto"/>
              <w:right w:val="single" w:sz="6" w:space="0" w:color="000000"/>
            </w:tcBorders>
            <w:shd w:val="pct12" w:color="000000" w:fill="auto"/>
          </w:tcPr>
          <w:p w14:paraId="0EB18154" w14:textId="77777777" w:rsidR="00873BE2" w:rsidRPr="006D10B0" w:rsidRDefault="00873BE2" w:rsidP="00B437BB">
            <w:pPr>
              <w:jc w:val="center"/>
              <w:rPr>
                <w:rFonts w:ascii="Museo Sans 300" w:hAnsi="Museo Sans 300"/>
                <w:b/>
                <w:snapToGrid w:val="0"/>
                <w:sz w:val="16"/>
                <w:szCs w:val="16"/>
              </w:rPr>
            </w:pPr>
          </w:p>
        </w:tc>
        <w:tc>
          <w:tcPr>
            <w:tcW w:w="992" w:type="dxa"/>
            <w:tcBorders>
              <w:left w:val="single" w:sz="6" w:space="0" w:color="000000"/>
              <w:bottom w:val="single" w:sz="12" w:space="0" w:color="auto"/>
              <w:right w:val="single" w:sz="6" w:space="0" w:color="000000"/>
            </w:tcBorders>
            <w:shd w:val="pct12" w:color="000000" w:fill="auto"/>
          </w:tcPr>
          <w:p w14:paraId="2F746A5F" w14:textId="77777777" w:rsidR="004826A7" w:rsidRPr="006D10B0" w:rsidRDefault="004826A7" w:rsidP="00B437BB">
            <w:pPr>
              <w:jc w:val="center"/>
              <w:rPr>
                <w:rFonts w:ascii="Museo Sans 300" w:hAnsi="Museo Sans 300"/>
                <w:b/>
                <w:snapToGrid w:val="0"/>
                <w:sz w:val="16"/>
                <w:szCs w:val="16"/>
              </w:rPr>
            </w:pPr>
          </w:p>
        </w:tc>
        <w:tc>
          <w:tcPr>
            <w:tcW w:w="851" w:type="dxa"/>
            <w:vMerge/>
            <w:tcBorders>
              <w:left w:val="single" w:sz="6" w:space="0" w:color="000000"/>
              <w:bottom w:val="single" w:sz="12" w:space="0" w:color="auto"/>
              <w:right w:val="single" w:sz="6" w:space="0" w:color="000000"/>
            </w:tcBorders>
            <w:shd w:val="pct12" w:color="000000" w:fill="auto"/>
          </w:tcPr>
          <w:p w14:paraId="4ABB3FA4" w14:textId="19CED956" w:rsidR="00873BE2" w:rsidRPr="006D10B0" w:rsidRDefault="00873BE2" w:rsidP="00B437BB">
            <w:pPr>
              <w:jc w:val="center"/>
              <w:rPr>
                <w:rFonts w:ascii="Museo Sans 300" w:hAnsi="Museo Sans 300"/>
                <w:b/>
                <w:snapToGrid w:val="0"/>
                <w:sz w:val="16"/>
                <w:szCs w:val="16"/>
              </w:rPr>
            </w:pPr>
          </w:p>
        </w:tc>
        <w:tc>
          <w:tcPr>
            <w:tcW w:w="1417" w:type="dxa"/>
            <w:gridSpan w:val="2"/>
            <w:vMerge/>
            <w:tcBorders>
              <w:left w:val="single" w:sz="6" w:space="0" w:color="000000"/>
              <w:bottom w:val="single" w:sz="12" w:space="0" w:color="auto"/>
              <w:right w:val="single" w:sz="6" w:space="0" w:color="auto"/>
            </w:tcBorders>
            <w:shd w:val="pct12" w:color="000000" w:fill="auto"/>
          </w:tcPr>
          <w:p w14:paraId="0C856567" w14:textId="77777777" w:rsidR="00873BE2" w:rsidRPr="006D10B0" w:rsidRDefault="00873BE2" w:rsidP="00B437BB">
            <w:pPr>
              <w:jc w:val="center"/>
              <w:rPr>
                <w:rFonts w:ascii="Museo Sans 300" w:hAnsi="Museo Sans 300"/>
                <w:b/>
                <w:snapToGrid w:val="0"/>
                <w:sz w:val="16"/>
                <w:szCs w:val="16"/>
              </w:rPr>
            </w:pPr>
          </w:p>
        </w:tc>
        <w:tc>
          <w:tcPr>
            <w:tcW w:w="1134" w:type="dxa"/>
            <w:gridSpan w:val="3"/>
            <w:vMerge/>
            <w:tcBorders>
              <w:left w:val="single" w:sz="6" w:space="0" w:color="auto"/>
              <w:bottom w:val="single" w:sz="12" w:space="0" w:color="auto"/>
              <w:right w:val="single" w:sz="6" w:space="0" w:color="auto"/>
            </w:tcBorders>
            <w:shd w:val="pct12" w:color="000000" w:fill="auto"/>
          </w:tcPr>
          <w:p w14:paraId="748FC654" w14:textId="77777777" w:rsidR="00873BE2" w:rsidRPr="006D10B0" w:rsidRDefault="00873BE2" w:rsidP="00B437BB">
            <w:pPr>
              <w:jc w:val="center"/>
              <w:rPr>
                <w:rFonts w:ascii="Museo Sans 300" w:hAnsi="Museo Sans 300"/>
                <w:b/>
                <w:snapToGrid w:val="0"/>
                <w:sz w:val="16"/>
                <w:szCs w:val="16"/>
              </w:rPr>
            </w:pPr>
          </w:p>
        </w:tc>
        <w:tc>
          <w:tcPr>
            <w:tcW w:w="851" w:type="dxa"/>
            <w:gridSpan w:val="2"/>
            <w:vMerge/>
            <w:tcBorders>
              <w:left w:val="single" w:sz="6" w:space="0" w:color="auto"/>
              <w:bottom w:val="single" w:sz="12" w:space="0" w:color="auto"/>
              <w:right w:val="single" w:sz="12" w:space="0" w:color="auto"/>
            </w:tcBorders>
            <w:shd w:val="pct12" w:color="000000" w:fill="auto"/>
          </w:tcPr>
          <w:p w14:paraId="4AB88145" w14:textId="77777777" w:rsidR="00873BE2" w:rsidRPr="006D10B0" w:rsidRDefault="00873BE2" w:rsidP="00B437BB">
            <w:pPr>
              <w:jc w:val="center"/>
              <w:rPr>
                <w:rFonts w:ascii="Museo Sans 300" w:hAnsi="Museo Sans 300"/>
                <w:b/>
                <w:snapToGrid w:val="0"/>
                <w:sz w:val="16"/>
                <w:szCs w:val="16"/>
              </w:rPr>
            </w:pPr>
          </w:p>
        </w:tc>
        <w:tc>
          <w:tcPr>
            <w:tcW w:w="1559" w:type="dxa"/>
            <w:gridSpan w:val="2"/>
            <w:vMerge/>
            <w:tcBorders>
              <w:left w:val="single" w:sz="12" w:space="0" w:color="auto"/>
              <w:right w:val="single" w:sz="12" w:space="0" w:color="auto"/>
            </w:tcBorders>
            <w:shd w:val="pct12" w:color="auto" w:fill="auto"/>
          </w:tcPr>
          <w:p w14:paraId="23441E8B" w14:textId="77777777" w:rsidR="00873BE2" w:rsidRPr="006D10B0" w:rsidRDefault="00873BE2" w:rsidP="00B437BB">
            <w:pPr>
              <w:jc w:val="center"/>
              <w:rPr>
                <w:rFonts w:ascii="Museo Sans 300" w:hAnsi="Museo Sans 300"/>
                <w:b/>
                <w:snapToGrid w:val="0"/>
                <w:sz w:val="16"/>
                <w:szCs w:val="16"/>
              </w:rPr>
            </w:pPr>
          </w:p>
        </w:tc>
      </w:tr>
      <w:tr w:rsidR="00873BE2" w:rsidRPr="00873BE2" w14:paraId="78213427"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4DAF93C2" w14:textId="77777777" w:rsidR="00873BE2" w:rsidRPr="006D10B0" w:rsidRDefault="00873BE2" w:rsidP="00B437BB">
            <w:pPr>
              <w:rPr>
                <w:rFonts w:ascii="Museo Sans 300" w:hAnsi="Museo Sans 300"/>
                <w:b/>
                <w:snapToGrid w:val="0"/>
                <w:sz w:val="16"/>
                <w:szCs w:val="16"/>
              </w:rPr>
            </w:pPr>
            <w:r w:rsidRPr="006D10B0">
              <w:rPr>
                <w:rFonts w:ascii="Museo Sans 300" w:hAnsi="Museo Sans 300"/>
                <w:b/>
                <w:snapToGrid w:val="0"/>
                <w:sz w:val="16"/>
                <w:szCs w:val="16"/>
              </w:rPr>
              <w:t>BANCOS PRIVADOS</w:t>
            </w:r>
          </w:p>
        </w:tc>
        <w:tc>
          <w:tcPr>
            <w:tcW w:w="1134" w:type="dxa"/>
            <w:tcBorders>
              <w:top w:val="single" w:sz="6" w:space="0" w:color="auto"/>
              <w:left w:val="single" w:sz="6" w:space="0" w:color="auto"/>
              <w:bottom w:val="single" w:sz="6" w:space="0" w:color="auto"/>
              <w:right w:val="single" w:sz="6" w:space="0" w:color="auto"/>
            </w:tcBorders>
          </w:tcPr>
          <w:p w14:paraId="63C44E25"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7CF6C505"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21F13A05"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7267DE5D"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1682346"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15CA8A74" w14:textId="64E5728B"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162E3093"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050A463B"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7634FC34"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12" w:space="0" w:color="auto"/>
              <w:left w:val="single" w:sz="6" w:space="0" w:color="auto"/>
              <w:bottom w:val="single" w:sz="6" w:space="0" w:color="auto"/>
              <w:right w:val="single" w:sz="12" w:space="0" w:color="auto"/>
            </w:tcBorders>
          </w:tcPr>
          <w:p w14:paraId="69BC4EA0" w14:textId="77777777" w:rsidR="00873BE2" w:rsidRPr="006D10B0" w:rsidRDefault="00873BE2" w:rsidP="00B437BB">
            <w:pPr>
              <w:jc w:val="right"/>
              <w:rPr>
                <w:rFonts w:ascii="Museo Sans 300" w:hAnsi="Museo Sans 300"/>
                <w:snapToGrid w:val="0"/>
                <w:sz w:val="16"/>
                <w:szCs w:val="16"/>
              </w:rPr>
            </w:pPr>
          </w:p>
        </w:tc>
      </w:tr>
      <w:tr w:rsidR="00873BE2" w:rsidRPr="00873BE2" w14:paraId="19BF23B5" w14:textId="77777777" w:rsidTr="00873BE2">
        <w:trPr>
          <w:trHeight w:val="130"/>
        </w:trPr>
        <w:tc>
          <w:tcPr>
            <w:tcW w:w="3655" w:type="dxa"/>
            <w:gridSpan w:val="2"/>
            <w:tcBorders>
              <w:top w:val="single" w:sz="6" w:space="0" w:color="auto"/>
              <w:left w:val="single" w:sz="12" w:space="0" w:color="auto"/>
              <w:bottom w:val="single" w:sz="6" w:space="0" w:color="auto"/>
              <w:right w:val="single" w:sz="6" w:space="0" w:color="auto"/>
            </w:tcBorders>
          </w:tcPr>
          <w:p w14:paraId="2CDAA8D1" w14:textId="77777777" w:rsidR="00873BE2" w:rsidRPr="006D10B0" w:rsidRDefault="00873BE2" w:rsidP="00B437BB">
            <w:pPr>
              <w:rPr>
                <w:rFonts w:ascii="Museo Sans 300" w:hAnsi="Museo Sans 300"/>
                <w:snapToGrid w:val="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B8B1C16"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02C160BF"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4FA93050"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6AC3AC1D"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05959AC9"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6FAEB351" w14:textId="38A0A2E2"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1C222204"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647FA308"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0F9E50DC"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4790D16D" w14:textId="77777777" w:rsidR="00873BE2" w:rsidRPr="006D10B0" w:rsidRDefault="00873BE2" w:rsidP="00B437BB">
            <w:pPr>
              <w:jc w:val="right"/>
              <w:rPr>
                <w:rFonts w:ascii="Museo Sans 300" w:hAnsi="Museo Sans 300"/>
                <w:snapToGrid w:val="0"/>
                <w:sz w:val="16"/>
                <w:szCs w:val="16"/>
              </w:rPr>
            </w:pPr>
          </w:p>
        </w:tc>
      </w:tr>
      <w:tr w:rsidR="00873BE2" w:rsidRPr="00873BE2" w14:paraId="304690DF"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shd w:val="clear" w:color="auto" w:fill="FFFFFF"/>
          </w:tcPr>
          <w:p w14:paraId="54C999D0" w14:textId="77777777" w:rsidR="00873BE2" w:rsidRPr="006D10B0" w:rsidRDefault="00873BE2" w:rsidP="00B437BB">
            <w:pPr>
              <w:rPr>
                <w:rFonts w:ascii="Museo Sans 300" w:hAnsi="Museo Sans 300"/>
                <w:snapToGrid w:val="0"/>
                <w:sz w:val="16"/>
                <w:szCs w:val="16"/>
              </w:rPr>
            </w:pPr>
            <w:r w:rsidRPr="006D10B0">
              <w:rPr>
                <w:rFonts w:ascii="Museo Sans 300" w:hAnsi="Museo Sans 300"/>
                <w:b/>
                <w:snapToGrid w:val="0"/>
                <w:sz w:val="16"/>
                <w:szCs w:val="16"/>
              </w:rPr>
              <w:t>TOTAL  BCOS.  PRIVADOS</w:t>
            </w:r>
          </w:p>
        </w:tc>
        <w:tc>
          <w:tcPr>
            <w:tcW w:w="1134" w:type="dxa"/>
            <w:tcBorders>
              <w:top w:val="single" w:sz="6" w:space="0" w:color="auto"/>
              <w:left w:val="single" w:sz="6" w:space="0" w:color="auto"/>
              <w:bottom w:val="single" w:sz="6" w:space="0" w:color="auto"/>
              <w:right w:val="single" w:sz="6" w:space="0" w:color="auto"/>
            </w:tcBorders>
          </w:tcPr>
          <w:p w14:paraId="551EB034"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155AAD75"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2BD30ED"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1FA49E2B"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39EBB0FE"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9549823" w14:textId="66ED553B"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0D5D3941"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4C6A317A"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20F8FE5F"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0B434F51" w14:textId="77777777" w:rsidR="00873BE2" w:rsidRPr="006D10B0" w:rsidRDefault="00873BE2" w:rsidP="00B437BB">
            <w:pPr>
              <w:jc w:val="right"/>
              <w:rPr>
                <w:rFonts w:ascii="Museo Sans 300" w:hAnsi="Museo Sans 300"/>
                <w:snapToGrid w:val="0"/>
                <w:sz w:val="16"/>
                <w:szCs w:val="16"/>
              </w:rPr>
            </w:pPr>
          </w:p>
        </w:tc>
      </w:tr>
      <w:tr w:rsidR="00873BE2" w:rsidRPr="00873BE2" w14:paraId="4BE78C91" w14:textId="77777777" w:rsidTr="00873BE2">
        <w:trPr>
          <w:trHeight w:val="51"/>
        </w:trPr>
        <w:tc>
          <w:tcPr>
            <w:tcW w:w="3655" w:type="dxa"/>
            <w:gridSpan w:val="2"/>
            <w:tcBorders>
              <w:top w:val="single" w:sz="6" w:space="0" w:color="auto"/>
              <w:left w:val="single" w:sz="12" w:space="0" w:color="auto"/>
              <w:bottom w:val="single" w:sz="6" w:space="0" w:color="auto"/>
              <w:right w:val="single" w:sz="6" w:space="0" w:color="auto"/>
            </w:tcBorders>
          </w:tcPr>
          <w:p w14:paraId="1E308891" w14:textId="77777777" w:rsidR="00873BE2" w:rsidRPr="006D10B0" w:rsidRDefault="00873BE2" w:rsidP="00B437BB">
            <w:pPr>
              <w:rPr>
                <w:rFonts w:ascii="Museo Sans 300" w:hAnsi="Museo Sans 300"/>
                <w:b/>
                <w:snapToGrid w:val="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6F3D614"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136887F9"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2C35129B"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224EFE2C"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4AD9D122"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4B799834" w14:textId="21F83A1B"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12D0E1E7"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72771AAE"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5E477527"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76664164" w14:textId="77777777" w:rsidR="00873BE2" w:rsidRPr="006D10B0" w:rsidRDefault="00873BE2" w:rsidP="00B437BB">
            <w:pPr>
              <w:jc w:val="right"/>
              <w:rPr>
                <w:rFonts w:ascii="Museo Sans 300" w:hAnsi="Museo Sans 300"/>
                <w:snapToGrid w:val="0"/>
                <w:sz w:val="16"/>
                <w:szCs w:val="16"/>
              </w:rPr>
            </w:pPr>
          </w:p>
        </w:tc>
      </w:tr>
      <w:tr w:rsidR="00873BE2" w:rsidRPr="00873BE2" w14:paraId="01835A15"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0D087E9B" w14:textId="77777777" w:rsidR="00873BE2" w:rsidRPr="006D10B0" w:rsidRDefault="00873BE2" w:rsidP="00B437BB">
            <w:pPr>
              <w:rPr>
                <w:rFonts w:ascii="Museo Sans 300" w:hAnsi="Museo Sans 300"/>
                <w:b/>
                <w:snapToGrid w:val="0"/>
                <w:sz w:val="16"/>
                <w:szCs w:val="16"/>
              </w:rPr>
            </w:pPr>
            <w:r w:rsidRPr="006D10B0">
              <w:rPr>
                <w:rFonts w:ascii="Museo Sans 300" w:hAnsi="Museo Sans 300"/>
                <w:b/>
                <w:snapToGrid w:val="0"/>
                <w:sz w:val="16"/>
                <w:szCs w:val="16"/>
              </w:rPr>
              <w:t>BANCOS EXTRANJEROS</w:t>
            </w:r>
          </w:p>
        </w:tc>
        <w:tc>
          <w:tcPr>
            <w:tcW w:w="1134" w:type="dxa"/>
            <w:tcBorders>
              <w:top w:val="single" w:sz="6" w:space="0" w:color="auto"/>
              <w:left w:val="single" w:sz="6" w:space="0" w:color="auto"/>
              <w:bottom w:val="single" w:sz="6" w:space="0" w:color="auto"/>
              <w:right w:val="single" w:sz="6" w:space="0" w:color="auto"/>
            </w:tcBorders>
          </w:tcPr>
          <w:p w14:paraId="19EDB150"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4EB81BF5"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815744D"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499E319E"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77BADB8E"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4E2622C" w14:textId="5C81B99E"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0BDD21C8"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3D65A96F"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0021CE83"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2BFC1A22" w14:textId="77777777" w:rsidR="00873BE2" w:rsidRPr="006D10B0" w:rsidRDefault="00873BE2" w:rsidP="00B437BB">
            <w:pPr>
              <w:jc w:val="right"/>
              <w:rPr>
                <w:rFonts w:ascii="Museo Sans 300" w:hAnsi="Museo Sans 300"/>
                <w:snapToGrid w:val="0"/>
                <w:sz w:val="16"/>
                <w:szCs w:val="16"/>
              </w:rPr>
            </w:pPr>
          </w:p>
        </w:tc>
      </w:tr>
      <w:tr w:rsidR="00873BE2" w:rsidRPr="00873BE2" w14:paraId="2BD46198" w14:textId="77777777" w:rsidTr="00873BE2">
        <w:trPr>
          <w:trHeight w:val="139"/>
        </w:trPr>
        <w:tc>
          <w:tcPr>
            <w:tcW w:w="3655" w:type="dxa"/>
            <w:gridSpan w:val="2"/>
            <w:tcBorders>
              <w:top w:val="single" w:sz="6" w:space="0" w:color="auto"/>
              <w:left w:val="single" w:sz="12" w:space="0" w:color="auto"/>
              <w:bottom w:val="single" w:sz="6" w:space="0" w:color="auto"/>
              <w:right w:val="single" w:sz="6" w:space="0" w:color="auto"/>
            </w:tcBorders>
          </w:tcPr>
          <w:p w14:paraId="27237D52" w14:textId="77777777" w:rsidR="00873BE2" w:rsidRPr="006D10B0" w:rsidRDefault="00873BE2" w:rsidP="00B437BB">
            <w:pPr>
              <w:rPr>
                <w:rFonts w:ascii="Museo Sans 300" w:hAnsi="Museo Sans 300"/>
                <w:snapToGrid w:val="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78B7448"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5BF8A3B1"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6CACA1F7"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4B862168"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32442FBD"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73BC5FA8" w14:textId="74C4858C"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1CAE97CF"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7102A9B4"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0E353F80"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2BD1D490" w14:textId="77777777" w:rsidR="00873BE2" w:rsidRPr="006D10B0" w:rsidRDefault="00873BE2" w:rsidP="00B437BB">
            <w:pPr>
              <w:jc w:val="right"/>
              <w:rPr>
                <w:rFonts w:ascii="Museo Sans 300" w:hAnsi="Museo Sans 300"/>
                <w:snapToGrid w:val="0"/>
                <w:sz w:val="16"/>
                <w:szCs w:val="16"/>
              </w:rPr>
            </w:pPr>
          </w:p>
        </w:tc>
      </w:tr>
      <w:tr w:rsidR="00873BE2" w:rsidRPr="00873BE2" w14:paraId="678DC8C6"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0DB0D06D" w14:textId="77777777" w:rsidR="00873BE2" w:rsidRPr="006D10B0" w:rsidRDefault="00873BE2" w:rsidP="00B437BB">
            <w:pPr>
              <w:rPr>
                <w:rFonts w:ascii="Museo Sans 300" w:hAnsi="Museo Sans 300"/>
                <w:b/>
                <w:snapToGrid w:val="0"/>
                <w:sz w:val="16"/>
                <w:szCs w:val="16"/>
                <w:lang w:val="fr-FR"/>
              </w:rPr>
            </w:pPr>
            <w:r w:rsidRPr="006D10B0">
              <w:rPr>
                <w:rFonts w:ascii="Museo Sans 300" w:hAnsi="Museo Sans 300"/>
                <w:b/>
                <w:snapToGrid w:val="0"/>
                <w:sz w:val="16"/>
                <w:szCs w:val="16"/>
                <w:lang w:val="fr-FR"/>
              </w:rPr>
              <w:t>TOTAL BANCOS EXTRANJEROS</w:t>
            </w:r>
          </w:p>
        </w:tc>
        <w:tc>
          <w:tcPr>
            <w:tcW w:w="1134" w:type="dxa"/>
            <w:tcBorders>
              <w:top w:val="single" w:sz="6" w:space="0" w:color="auto"/>
              <w:left w:val="single" w:sz="6" w:space="0" w:color="auto"/>
              <w:bottom w:val="single" w:sz="6" w:space="0" w:color="auto"/>
              <w:right w:val="single" w:sz="6" w:space="0" w:color="auto"/>
            </w:tcBorders>
          </w:tcPr>
          <w:p w14:paraId="53388EA8"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3BC5B18D"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2A3944FE"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31AAFBEC"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687F268E"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78F4B9A" w14:textId="2DB73529"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1F5415A2"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77CEB4A6"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4FF54B7A"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105D54E0" w14:textId="77777777" w:rsidR="00873BE2" w:rsidRPr="006D10B0" w:rsidRDefault="00873BE2" w:rsidP="00B437BB">
            <w:pPr>
              <w:jc w:val="right"/>
              <w:rPr>
                <w:rFonts w:ascii="Museo Sans 300" w:hAnsi="Museo Sans 300"/>
                <w:snapToGrid w:val="0"/>
                <w:sz w:val="16"/>
                <w:szCs w:val="16"/>
              </w:rPr>
            </w:pPr>
          </w:p>
        </w:tc>
      </w:tr>
      <w:tr w:rsidR="00873BE2" w:rsidRPr="00873BE2" w14:paraId="399E07D0"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455C44FF" w14:textId="77777777" w:rsidR="00873BE2" w:rsidRPr="006D10B0" w:rsidRDefault="00873BE2" w:rsidP="00B437BB">
            <w:pPr>
              <w:rPr>
                <w:rFonts w:ascii="Museo Sans 300" w:hAnsi="Museo Sans 300"/>
                <w:snapToGrid w:val="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FCFC825"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613E27A7"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28842762"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00506F46"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65442F12"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28C990A5" w14:textId="4E3F1638"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57BED6F8"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4F49C5D4"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5C3738C5"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4D89C6D7" w14:textId="77777777" w:rsidR="00873BE2" w:rsidRPr="006D10B0" w:rsidRDefault="00873BE2" w:rsidP="00B437BB">
            <w:pPr>
              <w:jc w:val="right"/>
              <w:rPr>
                <w:rFonts w:ascii="Museo Sans 300" w:hAnsi="Museo Sans 300"/>
                <w:snapToGrid w:val="0"/>
                <w:sz w:val="16"/>
                <w:szCs w:val="16"/>
              </w:rPr>
            </w:pPr>
          </w:p>
        </w:tc>
      </w:tr>
      <w:tr w:rsidR="00873BE2" w:rsidRPr="00873BE2" w14:paraId="49BC78B7"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7E9E8B01" w14:textId="6F40DAE9" w:rsidR="00873BE2" w:rsidRPr="006D10B0" w:rsidRDefault="00873BE2" w:rsidP="00B437BB">
            <w:pPr>
              <w:rPr>
                <w:rFonts w:ascii="Museo Sans 300" w:hAnsi="Museo Sans 300"/>
                <w:b/>
                <w:snapToGrid w:val="0"/>
                <w:sz w:val="16"/>
                <w:szCs w:val="16"/>
              </w:rPr>
            </w:pPr>
            <w:r w:rsidRPr="006D10B0">
              <w:rPr>
                <w:rFonts w:ascii="Museo Sans 300" w:hAnsi="Museo Sans 300"/>
                <w:b/>
                <w:snapToGrid w:val="0"/>
                <w:sz w:val="16"/>
                <w:szCs w:val="16"/>
              </w:rPr>
              <w:t>BANCOS PÚBLICOS</w:t>
            </w:r>
          </w:p>
        </w:tc>
        <w:tc>
          <w:tcPr>
            <w:tcW w:w="1134" w:type="dxa"/>
            <w:tcBorders>
              <w:top w:val="single" w:sz="6" w:space="0" w:color="auto"/>
              <w:left w:val="single" w:sz="6" w:space="0" w:color="auto"/>
              <w:bottom w:val="single" w:sz="6" w:space="0" w:color="auto"/>
              <w:right w:val="single" w:sz="6" w:space="0" w:color="auto"/>
            </w:tcBorders>
          </w:tcPr>
          <w:p w14:paraId="23479A67"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0CFB30C5"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1B8AB6C2"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7F0B1780"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3EAD207F"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679175EB" w14:textId="2D194D09"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5265B247"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22753BF1"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0689407B"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5A7B5D70" w14:textId="77777777" w:rsidR="00873BE2" w:rsidRPr="006D10B0" w:rsidRDefault="00873BE2" w:rsidP="00B437BB">
            <w:pPr>
              <w:jc w:val="right"/>
              <w:rPr>
                <w:rFonts w:ascii="Museo Sans 300" w:hAnsi="Museo Sans 300"/>
                <w:snapToGrid w:val="0"/>
                <w:sz w:val="16"/>
                <w:szCs w:val="16"/>
              </w:rPr>
            </w:pPr>
          </w:p>
        </w:tc>
      </w:tr>
      <w:tr w:rsidR="00873BE2" w:rsidRPr="00873BE2" w14:paraId="61E155EF" w14:textId="77777777" w:rsidTr="00873BE2">
        <w:trPr>
          <w:trHeight w:val="109"/>
        </w:trPr>
        <w:tc>
          <w:tcPr>
            <w:tcW w:w="3655" w:type="dxa"/>
            <w:gridSpan w:val="2"/>
            <w:tcBorders>
              <w:top w:val="single" w:sz="6" w:space="0" w:color="auto"/>
              <w:left w:val="single" w:sz="12" w:space="0" w:color="auto"/>
              <w:bottom w:val="single" w:sz="6" w:space="0" w:color="auto"/>
              <w:right w:val="single" w:sz="6" w:space="0" w:color="auto"/>
            </w:tcBorders>
          </w:tcPr>
          <w:p w14:paraId="5E6FD4F4" w14:textId="77777777" w:rsidR="00873BE2" w:rsidRPr="006D10B0" w:rsidRDefault="00873BE2" w:rsidP="00B437BB">
            <w:pPr>
              <w:rPr>
                <w:rFonts w:ascii="Museo Sans 300" w:hAnsi="Museo Sans 300"/>
                <w:snapToGrid w:val="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34971A1" w14:textId="77777777" w:rsidR="00873BE2" w:rsidRPr="006D10B0" w:rsidRDefault="00873BE2" w:rsidP="00B437BB">
            <w:pPr>
              <w:jc w:val="right"/>
              <w:rPr>
                <w:rFonts w:ascii="Museo Sans 300" w:hAnsi="Museo Sans 300"/>
                <w:b/>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3398F0ED" w14:textId="77777777" w:rsidR="00873BE2" w:rsidRPr="006D10B0" w:rsidRDefault="00873BE2" w:rsidP="00B437BB">
            <w:pPr>
              <w:jc w:val="right"/>
              <w:rPr>
                <w:rFonts w:ascii="Museo Sans 300" w:hAnsi="Museo Sans 300"/>
                <w:b/>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D5F79DD" w14:textId="77777777" w:rsidR="00873BE2" w:rsidRPr="006D10B0" w:rsidRDefault="00873BE2" w:rsidP="00B437BB">
            <w:pPr>
              <w:jc w:val="right"/>
              <w:rPr>
                <w:rFonts w:ascii="Museo Sans 300" w:hAnsi="Museo Sans 300"/>
                <w:b/>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0970CBEA" w14:textId="77777777" w:rsidR="00873BE2" w:rsidRPr="006D10B0" w:rsidRDefault="00873BE2" w:rsidP="00B437BB">
            <w:pPr>
              <w:jc w:val="right"/>
              <w:rPr>
                <w:rFonts w:ascii="Museo Sans 300" w:hAnsi="Museo Sans 300"/>
                <w:b/>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6922F5D" w14:textId="77777777" w:rsidR="004826A7" w:rsidRPr="006D10B0" w:rsidRDefault="004826A7" w:rsidP="00B437BB">
            <w:pPr>
              <w:jc w:val="right"/>
              <w:rPr>
                <w:rFonts w:ascii="Museo Sans 300" w:hAnsi="Museo Sans 300"/>
                <w:b/>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474B8761" w14:textId="05E468B9" w:rsidR="00873BE2" w:rsidRPr="006D10B0" w:rsidRDefault="00873BE2" w:rsidP="00B437BB">
            <w:pPr>
              <w:jc w:val="right"/>
              <w:rPr>
                <w:rFonts w:ascii="Museo Sans 300" w:hAnsi="Museo Sans 300"/>
                <w:b/>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379576FF" w14:textId="77777777" w:rsidR="00873BE2" w:rsidRPr="006D10B0" w:rsidRDefault="00873BE2" w:rsidP="00B437BB">
            <w:pPr>
              <w:jc w:val="right"/>
              <w:rPr>
                <w:rFonts w:ascii="Museo Sans 300" w:hAnsi="Museo Sans 300"/>
                <w:b/>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7C02D78B" w14:textId="77777777" w:rsidR="00873BE2" w:rsidRPr="006D10B0" w:rsidRDefault="00873BE2" w:rsidP="00B437BB">
            <w:pPr>
              <w:jc w:val="right"/>
              <w:rPr>
                <w:rFonts w:ascii="Museo Sans 300" w:hAnsi="Museo Sans 300"/>
                <w:b/>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1413F792" w14:textId="77777777" w:rsidR="00873BE2" w:rsidRPr="006D10B0" w:rsidRDefault="00873BE2" w:rsidP="00B437BB">
            <w:pPr>
              <w:jc w:val="right"/>
              <w:rPr>
                <w:rFonts w:ascii="Museo Sans 300" w:hAnsi="Museo Sans 300"/>
                <w:b/>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5D0D4A1E" w14:textId="77777777" w:rsidR="00873BE2" w:rsidRPr="006D10B0" w:rsidRDefault="00873BE2" w:rsidP="00B437BB">
            <w:pPr>
              <w:jc w:val="right"/>
              <w:rPr>
                <w:rFonts w:ascii="Museo Sans 300" w:hAnsi="Museo Sans 300"/>
                <w:b/>
                <w:snapToGrid w:val="0"/>
                <w:sz w:val="16"/>
                <w:szCs w:val="16"/>
              </w:rPr>
            </w:pPr>
          </w:p>
        </w:tc>
      </w:tr>
      <w:tr w:rsidR="00873BE2" w:rsidRPr="00873BE2" w14:paraId="77AF0B5E"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1CAAA764" w14:textId="261B0938" w:rsidR="00873BE2" w:rsidRPr="006D10B0" w:rsidRDefault="00873BE2" w:rsidP="00B437BB">
            <w:pPr>
              <w:rPr>
                <w:rFonts w:ascii="Museo Sans 300" w:hAnsi="Museo Sans 300"/>
                <w:b/>
                <w:snapToGrid w:val="0"/>
                <w:sz w:val="16"/>
                <w:szCs w:val="16"/>
              </w:rPr>
            </w:pPr>
            <w:r w:rsidRPr="006D10B0">
              <w:rPr>
                <w:rFonts w:ascii="Museo Sans 300" w:hAnsi="Museo Sans 300"/>
                <w:b/>
                <w:snapToGrid w:val="0"/>
                <w:sz w:val="16"/>
                <w:szCs w:val="16"/>
              </w:rPr>
              <w:t>TOTAL BANCOS PÚBLICOS</w:t>
            </w:r>
          </w:p>
        </w:tc>
        <w:tc>
          <w:tcPr>
            <w:tcW w:w="1134" w:type="dxa"/>
            <w:tcBorders>
              <w:top w:val="single" w:sz="6" w:space="0" w:color="auto"/>
              <w:left w:val="single" w:sz="6" w:space="0" w:color="auto"/>
              <w:bottom w:val="single" w:sz="6" w:space="0" w:color="auto"/>
              <w:right w:val="single" w:sz="6" w:space="0" w:color="auto"/>
            </w:tcBorders>
          </w:tcPr>
          <w:p w14:paraId="59E45A94"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2873C2E6"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7C08B0F1"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6128CCD8"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6FA7FF5E"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754764F0" w14:textId="0643BCA0"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4EF84FA9"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2714E5A1"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67BA2628"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6B56B01C" w14:textId="77777777" w:rsidR="00873BE2" w:rsidRPr="006D10B0" w:rsidRDefault="00873BE2" w:rsidP="00B437BB">
            <w:pPr>
              <w:jc w:val="right"/>
              <w:rPr>
                <w:rFonts w:ascii="Museo Sans 300" w:hAnsi="Museo Sans 300"/>
                <w:snapToGrid w:val="0"/>
                <w:sz w:val="16"/>
                <w:szCs w:val="16"/>
              </w:rPr>
            </w:pPr>
          </w:p>
        </w:tc>
      </w:tr>
      <w:tr w:rsidR="00873BE2" w:rsidRPr="00873BE2" w14:paraId="404DCEE9"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11541641" w14:textId="77777777" w:rsidR="00873BE2" w:rsidRPr="006D10B0" w:rsidRDefault="00873BE2" w:rsidP="00B437BB">
            <w:pPr>
              <w:jc w:val="right"/>
              <w:rPr>
                <w:rFonts w:ascii="Museo Sans 300" w:hAnsi="Museo Sans 300"/>
                <w:snapToGrid w:val="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1E66DE3"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60129918"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448822AF"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7079CB92"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3ACB3CE1"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B8382CC" w14:textId="2F5A6B18"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4F3D8F2B"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07AA5445"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2C6F80E8"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4CB113B4" w14:textId="77777777" w:rsidR="00873BE2" w:rsidRPr="006D10B0" w:rsidRDefault="00873BE2" w:rsidP="00B437BB">
            <w:pPr>
              <w:jc w:val="right"/>
              <w:rPr>
                <w:rFonts w:ascii="Museo Sans 300" w:hAnsi="Museo Sans 300"/>
                <w:snapToGrid w:val="0"/>
                <w:sz w:val="16"/>
                <w:szCs w:val="16"/>
              </w:rPr>
            </w:pPr>
          </w:p>
        </w:tc>
      </w:tr>
      <w:tr w:rsidR="00873BE2" w:rsidRPr="00873BE2" w14:paraId="1448D594"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0407976A" w14:textId="77777777" w:rsidR="00873BE2" w:rsidRPr="006D10B0" w:rsidRDefault="00873BE2" w:rsidP="00B437BB">
            <w:pPr>
              <w:rPr>
                <w:rFonts w:ascii="Museo Sans 300" w:hAnsi="Museo Sans 300"/>
                <w:b/>
                <w:snapToGrid w:val="0"/>
                <w:sz w:val="16"/>
                <w:szCs w:val="16"/>
              </w:rPr>
            </w:pPr>
            <w:r w:rsidRPr="006D10B0">
              <w:rPr>
                <w:rFonts w:ascii="Museo Sans 300" w:hAnsi="Museo Sans 300"/>
                <w:b/>
                <w:snapToGrid w:val="0"/>
                <w:sz w:val="16"/>
                <w:szCs w:val="16"/>
              </w:rPr>
              <w:t>BANCOS COOPERATIVOS Y FEDERACIONES</w:t>
            </w:r>
          </w:p>
        </w:tc>
        <w:tc>
          <w:tcPr>
            <w:tcW w:w="1134" w:type="dxa"/>
            <w:tcBorders>
              <w:top w:val="single" w:sz="6" w:space="0" w:color="auto"/>
              <w:left w:val="single" w:sz="6" w:space="0" w:color="auto"/>
              <w:bottom w:val="single" w:sz="6" w:space="0" w:color="auto"/>
              <w:right w:val="single" w:sz="6" w:space="0" w:color="auto"/>
            </w:tcBorders>
          </w:tcPr>
          <w:p w14:paraId="32487E06" w14:textId="77777777" w:rsidR="00873BE2" w:rsidRPr="006D10B0" w:rsidRDefault="00873BE2" w:rsidP="00B437BB">
            <w:pPr>
              <w:jc w:val="right"/>
              <w:rPr>
                <w:rFonts w:ascii="Museo Sans 300" w:hAnsi="Museo Sans 300"/>
                <w:snapToGrid w:val="0"/>
                <w:sz w:val="16"/>
                <w:szCs w:val="16"/>
                <w:lang w:val="en-US"/>
              </w:rPr>
            </w:pPr>
          </w:p>
        </w:tc>
        <w:tc>
          <w:tcPr>
            <w:tcW w:w="1419" w:type="dxa"/>
            <w:tcBorders>
              <w:top w:val="single" w:sz="6" w:space="0" w:color="auto"/>
              <w:left w:val="single" w:sz="6" w:space="0" w:color="auto"/>
              <w:bottom w:val="single" w:sz="6" w:space="0" w:color="auto"/>
              <w:right w:val="single" w:sz="6" w:space="0" w:color="auto"/>
            </w:tcBorders>
          </w:tcPr>
          <w:p w14:paraId="22176EB8" w14:textId="77777777" w:rsidR="00873BE2" w:rsidRPr="006D10B0" w:rsidRDefault="00873BE2" w:rsidP="00B437BB">
            <w:pPr>
              <w:jc w:val="right"/>
              <w:rPr>
                <w:rFonts w:ascii="Museo Sans 300" w:hAnsi="Museo Sans 300"/>
                <w:snapToGrid w:val="0"/>
                <w:sz w:val="16"/>
                <w:szCs w:val="16"/>
                <w:lang w:val="en-US"/>
              </w:rPr>
            </w:pPr>
          </w:p>
        </w:tc>
        <w:tc>
          <w:tcPr>
            <w:tcW w:w="851" w:type="dxa"/>
            <w:tcBorders>
              <w:top w:val="single" w:sz="6" w:space="0" w:color="auto"/>
              <w:left w:val="single" w:sz="6" w:space="0" w:color="auto"/>
              <w:bottom w:val="single" w:sz="6" w:space="0" w:color="auto"/>
              <w:right w:val="single" w:sz="6" w:space="0" w:color="auto"/>
            </w:tcBorders>
          </w:tcPr>
          <w:p w14:paraId="77FF47B5" w14:textId="77777777" w:rsidR="00873BE2" w:rsidRPr="006D10B0" w:rsidRDefault="00873BE2" w:rsidP="00B437BB">
            <w:pPr>
              <w:jc w:val="right"/>
              <w:rPr>
                <w:rFonts w:ascii="Museo Sans 300" w:hAnsi="Museo Sans 300"/>
                <w:snapToGrid w:val="0"/>
                <w:sz w:val="16"/>
                <w:szCs w:val="16"/>
                <w:lang w:val="en-US"/>
              </w:rPr>
            </w:pPr>
          </w:p>
        </w:tc>
        <w:tc>
          <w:tcPr>
            <w:tcW w:w="1275" w:type="dxa"/>
            <w:gridSpan w:val="2"/>
            <w:tcBorders>
              <w:top w:val="single" w:sz="6" w:space="0" w:color="auto"/>
              <w:left w:val="single" w:sz="6" w:space="0" w:color="auto"/>
              <w:bottom w:val="single" w:sz="6" w:space="0" w:color="auto"/>
              <w:right w:val="single" w:sz="6" w:space="0" w:color="auto"/>
            </w:tcBorders>
          </w:tcPr>
          <w:p w14:paraId="11C052CA" w14:textId="77777777" w:rsidR="00873BE2" w:rsidRPr="006D10B0" w:rsidRDefault="00873BE2" w:rsidP="00B437BB">
            <w:pPr>
              <w:jc w:val="right"/>
              <w:rPr>
                <w:rFonts w:ascii="Museo Sans 300" w:hAnsi="Museo Sans 300"/>
                <w:snapToGrid w:val="0"/>
                <w:sz w:val="16"/>
                <w:szCs w:val="16"/>
                <w:lang w:val="en-US"/>
              </w:rPr>
            </w:pPr>
          </w:p>
        </w:tc>
        <w:tc>
          <w:tcPr>
            <w:tcW w:w="992" w:type="dxa"/>
            <w:tcBorders>
              <w:top w:val="single" w:sz="6" w:space="0" w:color="auto"/>
              <w:left w:val="single" w:sz="6" w:space="0" w:color="auto"/>
              <w:bottom w:val="single" w:sz="6" w:space="0" w:color="auto"/>
              <w:right w:val="single" w:sz="6" w:space="0" w:color="auto"/>
            </w:tcBorders>
          </w:tcPr>
          <w:p w14:paraId="2A1A3B9A" w14:textId="77777777" w:rsidR="004826A7" w:rsidRPr="006D10B0" w:rsidRDefault="004826A7" w:rsidP="00B437BB">
            <w:pPr>
              <w:jc w:val="right"/>
              <w:rPr>
                <w:rFonts w:ascii="Museo Sans 300" w:hAnsi="Museo Sans 300"/>
                <w:snapToGrid w:val="0"/>
                <w:sz w:val="16"/>
                <w:szCs w:val="16"/>
                <w:lang w:val="en-US"/>
              </w:rPr>
            </w:pPr>
          </w:p>
        </w:tc>
        <w:tc>
          <w:tcPr>
            <w:tcW w:w="851" w:type="dxa"/>
            <w:tcBorders>
              <w:top w:val="single" w:sz="6" w:space="0" w:color="auto"/>
              <w:left w:val="single" w:sz="6" w:space="0" w:color="auto"/>
              <w:bottom w:val="single" w:sz="6" w:space="0" w:color="auto"/>
              <w:right w:val="single" w:sz="6" w:space="0" w:color="auto"/>
            </w:tcBorders>
          </w:tcPr>
          <w:p w14:paraId="1A34D7C4" w14:textId="3274136E" w:rsidR="00873BE2" w:rsidRPr="006D10B0" w:rsidRDefault="00873BE2" w:rsidP="00B437BB">
            <w:pPr>
              <w:jc w:val="right"/>
              <w:rPr>
                <w:rFonts w:ascii="Museo Sans 300" w:hAnsi="Museo Sans 300"/>
                <w:snapToGrid w:val="0"/>
                <w:sz w:val="16"/>
                <w:szCs w:val="16"/>
                <w:lang w:val="en-US"/>
              </w:rPr>
            </w:pPr>
          </w:p>
        </w:tc>
        <w:tc>
          <w:tcPr>
            <w:tcW w:w="1417" w:type="dxa"/>
            <w:gridSpan w:val="2"/>
            <w:tcBorders>
              <w:top w:val="single" w:sz="6" w:space="0" w:color="auto"/>
              <w:left w:val="single" w:sz="6" w:space="0" w:color="auto"/>
              <w:bottom w:val="single" w:sz="6" w:space="0" w:color="auto"/>
              <w:right w:val="single" w:sz="6" w:space="0" w:color="auto"/>
            </w:tcBorders>
          </w:tcPr>
          <w:p w14:paraId="78463F82" w14:textId="77777777" w:rsidR="00873BE2" w:rsidRPr="006D10B0" w:rsidRDefault="00873BE2" w:rsidP="00B437BB">
            <w:pPr>
              <w:jc w:val="right"/>
              <w:rPr>
                <w:rFonts w:ascii="Museo Sans 300" w:hAnsi="Museo Sans 300"/>
                <w:snapToGrid w:val="0"/>
                <w:sz w:val="16"/>
                <w:szCs w:val="16"/>
                <w:lang w:val="en-US"/>
              </w:rPr>
            </w:pPr>
          </w:p>
        </w:tc>
        <w:tc>
          <w:tcPr>
            <w:tcW w:w="1134" w:type="dxa"/>
            <w:gridSpan w:val="3"/>
            <w:tcBorders>
              <w:top w:val="single" w:sz="6" w:space="0" w:color="auto"/>
              <w:left w:val="single" w:sz="6" w:space="0" w:color="auto"/>
              <w:bottom w:val="single" w:sz="6" w:space="0" w:color="auto"/>
              <w:right w:val="single" w:sz="6" w:space="0" w:color="auto"/>
            </w:tcBorders>
          </w:tcPr>
          <w:p w14:paraId="39FF5F1B" w14:textId="77777777" w:rsidR="00873BE2" w:rsidRPr="006D10B0" w:rsidRDefault="00873BE2" w:rsidP="00B437BB">
            <w:pPr>
              <w:jc w:val="right"/>
              <w:rPr>
                <w:rFonts w:ascii="Museo Sans 300" w:hAnsi="Museo Sans 300"/>
                <w:snapToGrid w:val="0"/>
                <w:sz w:val="16"/>
                <w:szCs w:val="16"/>
                <w:lang w:val="en-US"/>
              </w:rPr>
            </w:pPr>
          </w:p>
        </w:tc>
        <w:tc>
          <w:tcPr>
            <w:tcW w:w="851" w:type="dxa"/>
            <w:gridSpan w:val="2"/>
            <w:tcBorders>
              <w:top w:val="single" w:sz="6" w:space="0" w:color="auto"/>
              <w:left w:val="single" w:sz="6" w:space="0" w:color="auto"/>
              <w:bottom w:val="single" w:sz="6" w:space="0" w:color="auto"/>
              <w:right w:val="single" w:sz="6" w:space="0" w:color="auto"/>
            </w:tcBorders>
          </w:tcPr>
          <w:p w14:paraId="14F05279" w14:textId="77777777" w:rsidR="00873BE2" w:rsidRPr="006D10B0" w:rsidRDefault="00873BE2" w:rsidP="00B437BB">
            <w:pPr>
              <w:jc w:val="right"/>
              <w:rPr>
                <w:rFonts w:ascii="Museo Sans 300" w:hAnsi="Museo Sans 300"/>
                <w:snapToGrid w:val="0"/>
                <w:sz w:val="16"/>
                <w:szCs w:val="16"/>
                <w:lang w:val="en-US"/>
              </w:rPr>
            </w:pPr>
          </w:p>
        </w:tc>
        <w:tc>
          <w:tcPr>
            <w:tcW w:w="1559" w:type="dxa"/>
            <w:gridSpan w:val="2"/>
            <w:tcBorders>
              <w:top w:val="single" w:sz="6" w:space="0" w:color="auto"/>
              <w:left w:val="single" w:sz="6" w:space="0" w:color="auto"/>
              <w:bottom w:val="single" w:sz="6" w:space="0" w:color="auto"/>
              <w:right w:val="single" w:sz="12" w:space="0" w:color="auto"/>
            </w:tcBorders>
          </w:tcPr>
          <w:p w14:paraId="6298A041" w14:textId="77777777" w:rsidR="00873BE2" w:rsidRPr="006D10B0" w:rsidRDefault="00873BE2" w:rsidP="00B437BB">
            <w:pPr>
              <w:jc w:val="right"/>
              <w:rPr>
                <w:rFonts w:ascii="Museo Sans 300" w:hAnsi="Museo Sans 300"/>
                <w:snapToGrid w:val="0"/>
                <w:sz w:val="16"/>
                <w:szCs w:val="16"/>
                <w:lang w:val="en-US"/>
              </w:rPr>
            </w:pPr>
          </w:p>
        </w:tc>
      </w:tr>
      <w:tr w:rsidR="00873BE2" w:rsidRPr="00873BE2" w14:paraId="1085EDE8" w14:textId="77777777" w:rsidTr="00873BE2">
        <w:trPr>
          <w:trHeight w:val="79"/>
        </w:trPr>
        <w:tc>
          <w:tcPr>
            <w:tcW w:w="3655" w:type="dxa"/>
            <w:gridSpan w:val="2"/>
            <w:tcBorders>
              <w:top w:val="single" w:sz="6" w:space="0" w:color="auto"/>
              <w:left w:val="single" w:sz="12" w:space="0" w:color="auto"/>
              <w:bottom w:val="single" w:sz="6" w:space="0" w:color="auto"/>
              <w:right w:val="single" w:sz="6" w:space="0" w:color="auto"/>
            </w:tcBorders>
          </w:tcPr>
          <w:p w14:paraId="49363AD3" w14:textId="77777777" w:rsidR="00873BE2" w:rsidRPr="006D10B0" w:rsidRDefault="00873BE2" w:rsidP="00B437BB">
            <w:pPr>
              <w:rPr>
                <w:rFonts w:ascii="Museo Sans 300" w:hAnsi="Museo Sans 300"/>
                <w:snapToGrid w:val="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07B8300" w14:textId="77777777" w:rsidR="00873BE2" w:rsidRPr="006D10B0" w:rsidRDefault="00873BE2" w:rsidP="00B437BB">
            <w:pPr>
              <w:jc w:val="right"/>
              <w:rPr>
                <w:rFonts w:ascii="Museo Sans 300" w:hAnsi="Museo Sans 300"/>
                <w:snapToGrid w:val="0"/>
                <w:sz w:val="16"/>
                <w:szCs w:val="16"/>
                <w:lang w:val="fr-FR"/>
              </w:rPr>
            </w:pPr>
          </w:p>
        </w:tc>
        <w:tc>
          <w:tcPr>
            <w:tcW w:w="1419" w:type="dxa"/>
            <w:tcBorders>
              <w:top w:val="single" w:sz="6" w:space="0" w:color="auto"/>
              <w:left w:val="single" w:sz="6" w:space="0" w:color="auto"/>
              <w:bottom w:val="single" w:sz="6" w:space="0" w:color="auto"/>
              <w:right w:val="single" w:sz="6" w:space="0" w:color="auto"/>
            </w:tcBorders>
          </w:tcPr>
          <w:p w14:paraId="5D5D6260" w14:textId="77777777" w:rsidR="00873BE2" w:rsidRPr="006D10B0" w:rsidRDefault="00873BE2" w:rsidP="00B437BB">
            <w:pPr>
              <w:jc w:val="right"/>
              <w:rPr>
                <w:rFonts w:ascii="Museo Sans 300" w:hAnsi="Museo Sans 300"/>
                <w:snapToGrid w:val="0"/>
                <w:sz w:val="16"/>
                <w:szCs w:val="16"/>
                <w:lang w:val="fr-FR"/>
              </w:rPr>
            </w:pPr>
          </w:p>
        </w:tc>
        <w:tc>
          <w:tcPr>
            <w:tcW w:w="851" w:type="dxa"/>
            <w:tcBorders>
              <w:top w:val="single" w:sz="6" w:space="0" w:color="auto"/>
              <w:left w:val="single" w:sz="6" w:space="0" w:color="auto"/>
              <w:bottom w:val="single" w:sz="6" w:space="0" w:color="auto"/>
              <w:right w:val="single" w:sz="6" w:space="0" w:color="auto"/>
            </w:tcBorders>
          </w:tcPr>
          <w:p w14:paraId="6293F2BC" w14:textId="77777777" w:rsidR="00873BE2" w:rsidRPr="006D10B0" w:rsidRDefault="00873BE2" w:rsidP="00B437BB">
            <w:pPr>
              <w:jc w:val="right"/>
              <w:rPr>
                <w:rFonts w:ascii="Museo Sans 300" w:hAnsi="Museo Sans 300"/>
                <w:snapToGrid w:val="0"/>
                <w:sz w:val="16"/>
                <w:szCs w:val="16"/>
                <w:lang w:val="fr-FR"/>
              </w:rPr>
            </w:pPr>
          </w:p>
        </w:tc>
        <w:tc>
          <w:tcPr>
            <w:tcW w:w="1275" w:type="dxa"/>
            <w:gridSpan w:val="2"/>
            <w:tcBorders>
              <w:top w:val="single" w:sz="6" w:space="0" w:color="auto"/>
              <w:left w:val="single" w:sz="6" w:space="0" w:color="auto"/>
              <w:bottom w:val="single" w:sz="6" w:space="0" w:color="auto"/>
              <w:right w:val="single" w:sz="6" w:space="0" w:color="auto"/>
            </w:tcBorders>
          </w:tcPr>
          <w:p w14:paraId="41D4F0AA" w14:textId="77777777" w:rsidR="00873BE2" w:rsidRPr="006D10B0" w:rsidRDefault="00873BE2" w:rsidP="00B437BB">
            <w:pPr>
              <w:rPr>
                <w:rFonts w:ascii="Museo Sans 300" w:hAnsi="Museo Sans 300"/>
                <w:snapToGrid w:val="0"/>
                <w:sz w:val="16"/>
                <w:szCs w:val="16"/>
                <w:lang w:val="fr-FR"/>
              </w:rPr>
            </w:pPr>
          </w:p>
        </w:tc>
        <w:tc>
          <w:tcPr>
            <w:tcW w:w="992" w:type="dxa"/>
            <w:tcBorders>
              <w:top w:val="single" w:sz="6" w:space="0" w:color="auto"/>
              <w:left w:val="single" w:sz="6" w:space="0" w:color="auto"/>
              <w:bottom w:val="single" w:sz="6" w:space="0" w:color="auto"/>
              <w:right w:val="single" w:sz="6" w:space="0" w:color="auto"/>
            </w:tcBorders>
          </w:tcPr>
          <w:p w14:paraId="5C48F728" w14:textId="77777777" w:rsidR="004826A7" w:rsidRPr="006D10B0" w:rsidRDefault="004826A7" w:rsidP="00B437BB">
            <w:pPr>
              <w:jc w:val="right"/>
              <w:rPr>
                <w:rFonts w:ascii="Museo Sans 300" w:hAnsi="Museo Sans 300"/>
                <w:snapToGrid w:val="0"/>
                <w:sz w:val="16"/>
                <w:szCs w:val="16"/>
                <w:lang w:val="fr-FR"/>
              </w:rPr>
            </w:pPr>
          </w:p>
        </w:tc>
        <w:tc>
          <w:tcPr>
            <w:tcW w:w="851" w:type="dxa"/>
            <w:tcBorders>
              <w:top w:val="single" w:sz="6" w:space="0" w:color="auto"/>
              <w:left w:val="single" w:sz="6" w:space="0" w:color="auto"/>
              <w:bottom w:val="single" w:sz="6" w:space="0" w:color="auto"/>
              <w:right w:val="single" w:sz="6" w:space="0" w:color="auto"/>
            </w:tcBorders>
          </w:tcPr>
          <w:p w14:paraId="21219103" w14:textId="2C62905C" w:rsidR="00873BE2" w:rsidRPr="006D10B0" w:rsidRDefault="00873BE2" w:rsidP="00B437BB">
            <w:pPr>
              <w:jc w:val="right"/>
              <w:rPr>
                <w:rFonts w:ascii="Museo Sans 300" w:hAnsi="Museo Sans 300"/>
                <w:snapToGrid w:val="0"/>
                <w:sz w:val="16"/>
                <w:szCs w:val="16"/>
                <w:lang w:val="fr-FR"/>
              </w:rPr>
            </w:pPr>
          </w:p>
        </w:tc>
        <w:tc>
          <w:tcPr>
            <w:tcW w:w="1417" w:type="dxa"/>
            <w:gridSpan w:val="2"/>
            <w:tcBorders>
              <w:top w:val="single" w:sz="6" w:space="0" w:color="auto"/>
              <w:left w:val="single" w:sz="6" w:space="0" w:color="auto"/>
              <w:bottom w:val="single" w:sz="6" w:space="0" w:color="auto"/>
              <w:right w:val="single" w:sz="6" w:space="0" w:color="auto"/>
            </w:tcBorders>
          </w:tcPr>
          <w:p w14:paraId="1FC4DF1B" w14:textId="77777777" w:rsidR="00873BE2" w:rsidRPr="006D10B0" w:rsidRDefault="00873BE2" w:rsidP="00B437BB">
            <w:pPr>
              <w:jc w:val="right"/>
              <w:rPr>
                <w:rFonts w:ascii="Museo Sans 300" w:hAnsi="Museo Sans 300"/>
                <w:snapToGrid w:val="0"/>
                <w:sz w:val="16"/>
                <w:szCs w:val="16"/>
                <w:lang w:val="fr-FR"/>
              </w:rPr>
            </w:pPr>
          </w:p>
        </w:tc>
        <w:tc>
          <w:tcPr>
            <w:tcW w:w="1134" w:type="dxa"/>
            <w:gridSpan w:val="3"/>
            <w:tcBorders>
              <w:top w:val="single" w:sz="6" w:space="0" w:color="auto"/>
              <w:left w:val="single" w:sz="6" w:space="0" w:color="auto"/>
              <w:bottom w:val="single" w:sz="6" w:space="0" w:color="auto"/>
              <w:right w:val="single" w:sz="6" w:space="0" w:color="auto"/>
            </w:tcBorders>
          </w:tcPr>
          <w:p w14:paraId="5EAFDF6E" w14:textId="77777777" w:rsidR="00873BE2" w:rsidRPr="006D10B0" w:rsidRDefault="00873BE2" w:rsidP="00B437BB">
            <w:pPr>
              <w:jc w:val="right"/>
              <w:rPr>
                <w:rFonts w:ascii="Museo Sans 300" w:hAnsi="Museo Sans 300"/>
                <w:snapToGrid w:val="0"/>
                <w:sz w:val="16"/>
                <w:szCs w:val="16"/>
                <w:lang w:val="fr-FR"/>
              </w:rPr>
            </w:pPr>
          </w:p>
        </w:tc>
        <w:tc>
          <w:tcPr>
            <w:tcW w:w="851" w:type="dxa"/>
            <w:gridSpan w:val="2"/>
            <w:tcBorders>
              <w:top w:val="single" w:sz="6" w:space="0" w:color="auto"/>
              <w:left w:val="single" w:sz="6" w:space="0" w:color="auto"/>
              <w:bottom w:val="single" w:sz="6" w:space="0" w:color="auto"/>
              <w:right w:val="single" w:sz="6" w:space="0" w:color="auto"/>
            </w:tcBorders>
          </w:tcPr>
          <w:p w14:paraId="1C1B69E3" w14:textId="77777777" w:rsidR="00873BE2" w:rsidRPr="006D10B0" w:rsidRDefault="00873BE2" w:rsidP="00B437BB">
            <w:pPr>
              <w:rPr>
                <w:rFonts w:ascii="Museo Sans 300" w:hAnsi="Museo Sans 300"/>
                <w:snapToGrid w:val="0"/>
                <w:sz w:val="16"/>
                <w:szCs w:val="16"/>
                <w:lang w:val="fr-FR"/>
              </w:rPr>
            </w:pPr>
          </w:p>
        </w:tc>
        <w:tc>
          <w:tcPr>
            <w:tcW w:w="1559" w:type="dxa"/>
            <w:gridSpan w:val="2"/>
            <w:tcBorders>
              <w:top w:val="single" w:sz="6" w:space="0" w:color="auto"/>
              <w:left w:val="single" w:sz="6" w:space="0" w:color="auto"/>
              <w:bottom w:val="single" w:sz="6" w:space="0" w:color="auto"/>
              <w:right w:val="single" w:sz="12" w:space="0" w:color="auto"/>
            </w:tcBorders>
          </w:tcPr>
          <w:p w14:paraId="62B9E4A8" w14:textId="77777777" w:rsidR="00873BE2" w:rsidRPr="006D10B0" w:rsidRDefault="00873BE2" w:rsidP="00B437BB">
            <w:pPr>
              <w:rPr>
                <w:rFonts w:ascii="Museo Sans 300" w:hAnsi="Museo Sans 300"/>
                <w:snapToGrid w:val="0"/>
                <w:sz w:val="16"/>
                <w:szCs w:val="16"/>
                <w:lang w:val="fr-FR"/>
              </w:rPr>
            </w:pPr>
          </w:p>
        </w:tc>
      </w:tr>
      <w:tr w:rsidR="00873BE2" w:rsidRPr="00873BE2" w14:paraId="0FD4AE7F"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7D048DD5" w14:textId="77777777" w:rsidR="00873BE2" w:rsidRPr="006D10B0" w:rsidRDefault="00873BE2" w:rsidP="00B437BB">
            <w:pPr>
              <w:rPr>
                <w:rFonts w:ascii="Museo Sans 300" w:hAnsi="Museo Sans 300"/>
                <w:b/>
                <w:snapToGrid w:val="0"/>
                <w:sz w:val="16"/>
                <w:szCs w:val="16"/>
              </w:rPr>
            </w:pPr>
            <w:r w:rsidRPr="006D10B0">
              <w:rPr>
                <w:rFonts w:ascii="Museo Sans 300" w:hAnsi="Museo Sans 300"/>
                <w:b/>
                <w:snapToGrid w:val="0"/>
                <w:sz w:val="16"/>
                <w:szCs w:val="16"/>
              </w:rPr>
              <w:t>TOTAL BANCOS COOPERATIVOS Y FEDERACIONES</w:t>
            </w:r>
          </w:p>
        </w:tc>
        <w:tc>
          <w:tcPr>
            <w:tcW w:w="1134" w:type="dxa"/>
            <w:tcBorders>
              <w:top w:val="single" w:sz="6" w:space="0" w:color="auto"/>
              <w:left w:val="single" w:sz="6" w:space="0" w:color="auto"/>
              <w:bottom w:val="single" w:sz="6" w:space="0" w:color="auto"/>
              <w:right w:val="single" w:sz="6" w:space="0" w:color="auto"/>
            </w:tcBorders>
          </w:tcPr>
          <w:p w14:paraId="32C21931"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5B4D4D88"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3FA4475A"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16788F76"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7C517C74"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2A245C8A" w14:textId="715F9E86"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4FFED63A"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7E6D3C78"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3FB5B9C9"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39A526F7" w14:textId="77777777" w:rsidR="00873BE2" w:rsidRPr="006D10B0" w:rsidRDefault="00873BE2" w:rsidP="00B437BB">
            <w:pPr>
              <w:jc w:val="right"/>
              <w:rPr>
                <w:rFonts w:ascii="Museo Sans 300" w:hAnsi="Museo Sans 300"/>
                <w:snapToGrid w:val="0"/>
                <w:sz w:val="16"/>
                <w:szCs w:val="16"/>
              </w:rPr>
            </w:pPr>
          </w:p>
        </w:tc>
      </w:tr>
      <w:tr w:rsidR="00873BE2" w:rsidRPr="00873BE2" w14:paraId="21AAE4C6"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6D36ECAA" w14:textId="77777777" w:rsidR="00873BE2" w:rsidRPr="006D10B0" w:rsidRDefault="00873BE2" w:rsidP="00B437BB">
            <w:pPr>
              <w:rPr>
                <w:rFonts w:ascii="Museo Sans 300" w:hAnsi="Museo Sans 300"/>
                <w:b/>
                <w:snapToGrid w:val="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F222E3D" w14:textId="77777777" w:rsidR="00873BE2" w:rsidRPr="006D10B0" w:rsidRDefault="00873BE2" w:rsidP="00B437BB">
            <w:pPr>
              <w:jc w:val="right"/>
              <w:rPr>
                <w:rFonts w:ascii="Museo Sans 300" w:hAnsi="Museo Sans 300"/>
                <w:b/>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0D54DD5D" w14:textId="77777777" w:rsidR="00873BE2" w:rsidRPr="006D10B0" w:rsidRDefault="00873BE2" w:rsidP="00B437BB">
            <w:pPr>
              <w:jc w:val="right"/>
              <w:rPr>
                <w:rFonts w:ascii="Museo Sans 300" w:hAnsi="Museo Sans 300"/>
                <w:b/>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BBCEE5D" w14:textId="77777777" w:rsidR="00873BE2" w:rsidRPr="006D10B0" w:rsidRDefault="00873BE2" w:rsidP="00B437BB">
            <w:pPr>
              <w:jc w:val="right"/>
              <w:rPr>
                <w:rFonts w:ascii="Museo Sans 300" w:hAnsi="Museo Sans 300"/>
                <w:b/>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2C48196B" w14:textId="77777777" w:rsidR="00873BE2" w:rsidRPr="006D10B0" w:rsidRDefault="00873BE2" w:rsidP="00B437BB">
            <w:pPr>
              <w:jc w:val="right"/>
              <w:rPr>
                <w:rFonts w:ascii="Museo Sans 300" w:hAnsi="Museo Sans 300"/>
                <w:b/>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5E02A3D8" w14:textId="77777777" w:rsidR="004826A7" w:rsidRPr="006D10B0" w:rsidRDefault="004826A7" w:rsidP="00B437BB">
            <w:pPr>
              <w:jc w:val="right"/>
              <w:rPr>
                <w:rFonts w:ascii="Museo Sans 300" w:hAnsi="Museo Sans 300"/>
                <w:b/>
                <w:bCs/>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6503F696" w14:textId="1150A625" w:rsidR="00873BE2" w:rsidRPr="006D10B0" w:rsidRDefault="00873BE2" w:rsidP="00B437BB">
            <w:pPr>
              <w:jc w:val="right"/>
              <w:rPr>
                <w:rFonts w:ascii="Museo Sans 300" w:hAnsi="Museo Sans 300"/>
                <w:b/>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6417B4BA" w14:textId="77777777" w:rsidR="00873BE2" w:rsidRPr="006D10B0" w:rsidRDefault="00873BE2" w:rsidP="00B437BB">
            <w:pPr>
              <w:jc w:val="right"/>
              <w:rPr>
                <w:rFonts w:ascii="Museo Sans 300" w:hAnsi="Museo Sans 300"/>
                <w:b/>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7C7D3469" w14:textId="77777777" w:rsidR="00873BE2" w:rsidRPr="006D10B0" w:rsidRDefault="00873BE2" w:rsidP="00B437BB">
            <w:pPr>
              <w:jc w:val="right"/>
              <w:rPr>
                <w:rFonts w:ascii="Museo Sans 300" w:hAnsi="Museo Sans 300"/>
                <w:b/>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6A508F1C" w14:textId="77777777" w:rsidR="00873BE2" w:rsidRPr="006D10B0" w:rsidRDefault="00873BE2" w:rsidP="00B437BB">
            <w:pPr>
              <w:jc w:val="right"/>
              <w:rPr>
                <w:rFonts w:ascii="Museo Sans 300" w:hAnsi="Museo Sans 300"/>
                <w:b/>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2F8F25D3" w14:textId="77777777" w:rsidR="00873BE2" w:rsidRPr="006D10B0" w:rsidRDefault="00873BE2" w:rsidP="00B437BB">
            <w:pPr>
              <w:jc w:val="right"/>
              <w:rPr>
                <w:rFonts w:ascii="Museo Sans 300" w:hAnsi="Museo Sans 300"/>
                <w:b/>
                <w:snapToGrid w:val="0"/>
                <w:sz w:val="16"/>
                <w:szCs w:val="16"/>
              </w:rPr>
            </w:pPr>
          </w:p>
        </w:tc>
      </w:tr>
      <w:tr w:rsidR="00873BE2" w:rsidRPr="00873BE2" w14:paraId="33D68A00"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34174098" w14:textId="763D6476" w:rsidR="00873BE2" w:rsidRPr="006D10B0" w:rsidRDefault="00873BE2" w:rsidP="00B437BB">
            <w:pPr>
              <w:rPr>
                <w:rFonts w:ascii="Museo Sans 300" w:hAnsi="Museo Sans 300"/>
                <w:b/>
                <w:snapToGrid w:val="0"/>
                <w:sz w:val="16"/>
                <w:szCs w:val="16"/>
              </w:rPr>
            </w:pPr>
            <w:r w:rsidRPr="006D10B0">
              <w:rPr>
                <w:rFonts w:ascii="Museo Sans 300" w:hAnsi="Museo Sans 300"/>
                <w:b/>
                <w:snapToGrid w:val="0"/>
                <w:sz w:val="16"/>
                <w:szCs w:val="16"/>
              </w:rPr>
              <w:t>SOCIEDADES DE AHORRO Y CRÉDITO</w:t>
            </w:r>
          </w:p>
        </w:tc>
        <w:tc>
          <w:tcPr>
            <w:tcW w:w="1134" w:type="dxa"/>
            <w:tcBorders>
              <w:top w:val="single" w:sz="6" w:space="0" w:color="auto"/>
              <w:left w:val="single" w:sz="6" w:space="0" w:color="auto"/>
              <w:bottom w:val="single" w:sz="6" w:space="0" w:color="auto"/>
              <w:right w:val="single" w:sz="6" w:space="0" w:color="auto"/>
            </w:tcBorders>
          </w:tcPr>
          <w:p w14:paraId="7B15D7B0"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10007E4A"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7DF9A064"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2DDB55B6"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6E3D5677"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5273F8DD" w14:textId="453A723D"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461F16A5"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31B4820C"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74EDD27C"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62B0CDDD" w14:textId="77777777" w:rsidR="00873BE2" w:rsidRPr="006D10B0" w:rsidRDefault="00873BE2" w:rsidP="00B437BB">
            <w:pPr>
              <w:jc w:val="right"/>
              <w:rPr>
                <w:rFonts w:ascii="Museo Sans 300" w:hAnsi="Museo Sans 300"/>
                <w:snapToGrid w:val="0"/>
                <w:sz w:val="16"/>
                <w:szCs w:val="16"/>
              </w:rPr>
            </w:pPr>
          </w:p>
        </w:tc>
      </w:tr>
      <w:tr w:rsidR="00873BE2" w:rsidRPr="00873BE2" w14:paraId="36166C56"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4878FF5C" w14:textId="77777777" w:rsidR="00873BE2" w:rsidRPr="006D10B0" w:rsidRDefault="00873BE2" w:rsidP="00B437BB">
            <w:pPr>
              <w:rPr>
                <w:rFonts w:ascii="Museo Sans 300" w:hAnsi="Museo Sans 300"/>
                <w:snapToGrid w:val="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4E952B2"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6616748B"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681D855"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5C3747A6"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46495A5A"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4FC49780" w14:textId="2ADEF428"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43F4EE6E"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266BBF24"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0E907F01"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5865024F" w14:textId="77777777" w:rsidR="00873BE2" w:rsidRPr="006D10B0" w:rsidRDefault="00873BE2" w:rsidP="00B437BB">
            <w:pPr>
              <w:jc w:val="right"/>
              <w:rPr>
                <w:rFonts w:ascii="Museo Sans 300" w:hAnsi="Museo Sans 300"/>
                <w:snapToGrid w:val="0"/>
                <w:sz w:val="16"/>
                <w:szCs w:val="16"/>
              </w:rPr>
            </w:pPr>
          </w:p>
        </w:tc>
      </w:tr>
      <w:tr w:rsidR="00873BE2" w:rsidRPr="00873BE2" w14:paraId="71502942" w14:textId="77777777" w:rsidTr="00873BE2">
        <w:trPr>
          <w:trHeight w:val="155"/>
        </w:trPr>
        <w:tc>
          <w:tcPr>
            <w:tcW w:w="3655" w:type="dxa"/>
            <w:gridSpan w:val="2"/>
            <w:tcBorders>
              <w:top w:val="single" w:sz="6" w:space="0" w:color="auto"/>
              <w:left w:val="single" w:sz="12" w:space="0" w:color="auto"/>
              <w:bottom w:val="single" w:sz="6" w:space="0" w:color="auto"/>
              <w:right w:val="single" w:sz="6" w:space="0" w:color="auto"/>
            </w:tcBorders>
          </w:tcPr>
          <w:p w14:paraId="1546FEB4" w14:textId="2C43E8C5" w:rsidR="00873BE2" w:rsidRPr="006D10B0" w:rsidRDefault="00873BE2" w:rsidP="00B437BB">
            <w:pPr>
              <w:rPr>
                <w:rFonts w:ascii="Museo Sans 300" w:hAnsi="Museo Sans 300"/>
                <w:b/>
                <w:snapToGrid w:val="0"/>
                <w:sz w:val="16"/>
                <w:szCs w:val="16"/>
              </w:rPr>
            </w:pPr>
            <w:r w:rsidRPr="006D10B0">
              <w:rPr>
                <w:rFonts w:ascii="Museo Sans 300" w:hAnsi="Museo Sans 300"/>
                <w:b/>
                <w:snapToGrid w:val="0"/>
                <w:sz w:val="16"/>
                <w:szCs w:val="16"/>
              </w:rPr>
              <w:t>TOTAL SOCIEDADES DE AHORRO Y CRÉDITO</w:t>
            </w:r>
          </w:p>
        </w:tc>
        <w:tc>
          <w:tcPr>
            <w:tcW w:w="1134" w:type="dxa"/>
            <w:tcBorders>
              <w:top w:val="single" w:sz="6" w:space="0" w:color="auto"/>
              <w:left w:val="single" w:sz="6" w:space="0" w:color="auto"/>
              <w:bottom w:val="single" w:sz="6" w:space="0" w:color="auto"/>
              <w:right w:val="single" w:sz="6" w:space="0" w:color="auto"/>
            </w:tcBorders>
          </w:tcPr>
          <w:p w14:paraId="5FA6029A" w14:textId="77777777" w:rsidR="00873BE2" w:rsidRPr="006D10B0" w:rsidRDefault="00873BE2" w:rsidP="00B437BB">
            <w:pPr>
              <w:jc w:val="right"/>
              <w:rPr>
                <w:rFonts w:ascii="Museo Sans 300" w:hAnsi="Museo Sans 300"/>
                <w:b/>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7EBEA529" w14:textId="77777777" w:rsidR="00873BE2" w:rsidRPr="006D10B0" w:rsidRDefault="00873BE2" w:rsidP="00B437BB">
            <w:pPr>
              <w:jc w:val="right"/>
              <w:rPr>
                <w:rFonts w:ascii="Museo Sans 300" w:hAnsi="Museo Sans 300"/>
                <w:b/>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72D30037" w14:textId="77777777" w:rsidR="00873BE2" w:rsidRPr="006D10B0" w:rsidRDefault="00873BE2" w:rsidP="00B437BB">
            <w:pPr>
              <w:jc w:val="right"/>
              <w:rPr>
                <w:rFonts w:ascii="Museo Sans 300" w:hAnsi="Museo Sans 300"/>
                <w:b/>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063A7361" w14:textId="77777777" w:rsidR="00873BE2" w:rsidRPr="006D10B0" w:rsidRDefault="00873BE2" w:rsidP="00B437BB">
            <w:pPr>
              <w:jc w:val="right"/>
              <w:rPr>
                <w:rFonts w:ascii="Museo Sans 300" w:hAnsi="Museo Sans 300"/>
                <w:b/>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757F1FBB" w14:textId="77777777" w:rsidR="004826A7" w:rsidRPr="006D10B0" w:rsidRDefault="004826A7" w:rsidP="00B437BB">
            <w:pPr>
              <w:jc w:val="right"/>
              <w:rPr>
                <w:rFonts w:ascii="Museo Sans 300" w:hAnsi="Museo Sans 300"/>
                <w:b/>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B6900A5" w14:textId="3BBDA566" w:rsidR="00873BE2" w:rsidRPr="006D10B0" w:rsidRDefault="00873BE2" w:rsidP="00B437BB">
            <w:pPr>
              <w:jc w:val="right"/>
              <w:rPr>
                <w:rFonts w:ascii="Museo Sans 300" w:hAnsi="Museo Sans 300"/>
                <w:b/>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564A7A74" w14:textId="77777777" w:rsidR="00873BE2" w:rsidRPr="006D10B0" w:rsidRDefault="00873BE2" w:rsidP="00B437BB">
            <w:pPr>
              <w:jc w:val="right"/>
              <w:rPr>
                <w:rFonts w:ascii="Museo Sans 300" w:hAnsi="Museo Sans 300"/>
                <w:b/>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02489D0B" w14:textId="77777777" w:rsidR="00873BE2" w:rsidRPr="006D10B0" w:rsidRDefault="00873BE2" w:rsidP="00B437BB">
            <w:pPr>
              <w:jc w:val="right"/>
              <w:rPr>
                <w:rFonts w:ascii="Museo Sans 300" w:hAnsi="Museo Sans 300"/>
                <w:b/>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36BD6DDD" w14:textId="77777777" w:rsidR="00873BE2" w:rsidRPr="006D10B0" w:rsidRDefault="00873BE2" w:rsidP="00B437BB">
            <w:pPr>
              <w:jc w:val="right"/>
              <w:rPr>
                <w:rFonts w:ascii="Museo Sans 300" w:hAnsi="Museo Sans 300"/>
                <w:b/>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1C2C79FA" w14:textId="77777777" w:rsidR="00873BE2" w:rsidRPr="006D10B0" w:rsidRDefault="00873BE2" w:rsidP="00B437BB">
            <w:pPr>
              <w:jc w:val="right"/>
              <w:rPr>
                <w:rFonts w:ascii="Museo Sans 300" w:hAnsi="Museo Sans 300"/>
                <w:b/>
                <w:snapToGrid w:val="0"/>
                <w:sz w:val="16"/>
                <w:szCs w:val="16"/>
              </w:rPr>
            </w:pPr>
          </w:p>
        </w:tc>
      </w:tr>
      <w:tr w:rsidR="00873BE2" w:rsidRPr="00873BE2" w14:paraId="5D0A3553" w14:textId="77777777" w:rsidTr="00873BE2">
        <w:trPr>
          <w:trHeight w:val="46"/>
        </w:trPr>
        <w:tc>
          <w:tcPr>
            <w:tcW w:w="3655" w:type="dxa"/>
            <w:gridSpan w:val="2"/>
            <w:tcBorders>
              <w:top w:val="single" w:sz="6" w:space="0" w:color="auto"/>
              <w:left w:val="single" w:sz="12" w:space="0" w:color="auto"/>
              <w:bottom w:val="single" w:sz="6" w:space="0" w:color="auto"/>
              <w:right w:val="single" w:sz="6" w:space="0" w:color="auto"/>
            </w:tcBorders>
          </w:tcPr>
          <w:p w14:paraId="2B4BC715" w14:textId="77777777" w:rsidR="00873BE2" w:rsidRPr="006D10B0" w:rsidRDefault="00873BE2" w:rsidP="00B437BB">
            <w:pPr>
              <w:rPr>
                <w:rFonts w:ascii="Museo Sans 300" w:hAnsi="Museo Sans 300"/>
                <w:b/>
                <w:snapToGrid w:val="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5213F15" w14:textId="77777777" w:rsidR="00873BE2" w:rsidRPr="006D10B0" w:rsidRDefault="00873BE2" w:rsidP="00B437BB">
            <w:pPr>
              <w:jc w:val="right"/>
              <w:rPr>
                <w:rFonts w:ascii="Museo Sans 300" w:hAnsi="Museo Sans 300"/>
                <w:snapToGrid w:val="0"/>
                <w:sz w:val="16"/>
                <w:szCs w:val="16"/>
              </w:rPr>
            </w:pPr>
          </w:p>
        </w:tc>
        <w:tc>
          <w:tcPr>
            <w:tcW w:w="1419" w:type="dxa"/>
            <w:tcBorders>
              <w:top w:val="single" w:sz="6" w:space="0" w:color="auto"/>
              <w:left w:val="single" w:sz="6" w:space="0" w:color="auto"/>
              <w:bottom w:val="single" w:sz="6" w:space="0" w:color="auto"/>
              <w:right w:val="single" w:sz="6" w:space="0" w:color="auto"/>
            </w:tcBorders>
          </w:tcPr>
          <w:p w14:paraId="377DC2ED" w14:textId="77777777" w:rsidR="00873BE2" w:rsidRPr="006D10B0" w:rsidRDefault="00873BE2"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6EABBDB6" w14:textId="77777777" w:rsidR="00873BE2" w:rsidRPr="006D10B0" w:rsidRDefault="00873BE2" w:rsidP="00B437BB">
            <w:pPr>
              <w:jc w:val="right"/>
              <w:rPr>
                <w:rFonts w:ascii="Museo Sans 300" w:hAnsi="Museo Sans 300"/>
                <w:snapToGrid w:val="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14:paraId="20F88295" w14:textId="77777777" w:rsidR="00873BE2" w:rsidRPr="006D10B0" w:rsidRDefault="00873BE2" w:rsidP="00B437BB">
            <w:pPr>
              <w:jc w:val="right"/>
              <w:rPr>
                <w:rFonts w:ascii="Museo Sans 300" w:hAnsi="Museo Sans 300"/>
                <w:snapToGrid w:val="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C799BF5" w14:textId="77777777" w:rsidR="004826A7" w:rsidRPr="006D10B0" w:rsidRDefault="004826A7" w:rsidP="00B437BB">
            <w:pPr>
              <w:jc w:val="right"/>
              <w:rPr>
                <w:rFonts w:ascii="Museo Sans 300" w:hAnsi="Museo Sans 300"/>
                <w:snapToGrid w:val="0"/>
                <w:sz w:val="16"/>
                <w:szCs w:val="16"/>
              </w:rPr>
            </w:pPr>
          </w:p>
        </w:tc>
        <w:tc>
          <w:tcPr>
            <w:tcW w:w="851" w:type="dxa"/>
            <w:tcBorders>
              <w:top w:val="single" w:sz="6" w:space="0" w:color="auto"/>
              <w:left w:val="single" w:sz="6" w:space="0" w:color="auto"/>
              <w:bottom w:val="single" w:sz="6" w:space="0" w:color="auto"/>
              <w:right w:val="single" w:sz="6" w:space="0" w:color="auto"/>
            </w:tcBorders>
          </w:tcPr>
          <w:p w14:paraId="78B64C51" w14:textId="140C071D" w:rsidR="00873BE2" w:rsidRPr="006D10B0" w:rsidRDefault="00873BE2" w:rsidP="00B437BB">
            <w:pPr>
              <w:jc w:val="right"/>
              <w:rPr>
                <w:rFonts w:ascii="Museo Sans 300" w:hAnsi="Museo Sans 300"/>
                <w:snapToGrid w:val="0"/>
                <w:sz w:val="16"/>
                <w:szCs w:val="16"/>
              </w:rPr>
            </w:pPr>
          </w:p>
        </w:tc>
        <w:tc>
          <w:tcPr>
            <w:tcW w:w="1417" w:type="dxa"/>
            <w:gridSpan w:val="2"/>
            <w:tcBorders>
              <w:top w:val="single" w:sz="6" w:space="0" w:color="auto"/>
              <w:left w:val="single" w:sz="6" w:space="0" w:color="auto"/>
              <w:bottom w:val="single" w:sz="6" w:space="0" w:color="auto"/>
              <w:right w:val="single" w:sz="6" w:space="0" w:color="auto"/>
            </w:tcBorders>
          </w:tcPr>
          <w:p w14:paraId="049AB67E" w14:textId="77777777" w:rsidR="00873BE2" w:rsidRPr="006D10B0" w:rsidRDefault="00873BE2" w:rsidP="00B437BB">
            <w:pPr>
              <w:jc w:val="right"/>
              <w:rPr>
                <w:rFonts w:ascii="Museo Sans 300" w:hAnsi="Museo Sans 300"/>
                <w:snapToGrid w:val="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14:paraId="3E57A503" w14:textId="77777777" w:rsidR="00873BE2" w:rsidRPr="006D10B0" w:rsidRDefault="00873BE2" w:rsidP="00B437BB">
            <w:pPr>
              <w:jc w:val="right"/>
              <w:rPr>
                <w:rFonts w:ascii="Museo Sans 300" w:hAnsi="Museo Sans 300"/>
                <w:snapToGrid w:val="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14:paraId="4362487E" w14:textId="77777777" w:rsidR="00873BE2" w:rsidRPr="006D10B0" w:rsidRDefault="00873BE2" w:rsidP="00B437BB">
            <w:pPr>
              <w:jc w:val="right"/>
              <w:rPr>
                <w:rFonts w:ascii="Museo Sans 300" w:hAnsi="Museo Sans 300"/>
                <w:snapToGrid w:val="0"/>
                <w:sz w:val="16"/>
                <w:szCs w:val="16"/>
              </w:rPr>
            </w:pPr>
          </w:p>
        </w:tc>
        <w:tc>
          <w:tcPr>
            <w:tcW w:w="1559" w:type="dxa"/>
            <w:gridSpan w:val="2"/>
            <w:tcBorders>
              <w:top w:val="single" w:sz="6" w:space="0" w:color="auto"/>
              <w:left w:val="single" w:sz="6" w:space="0" w:color="auto"/>
              <w:bottom w:val="single" w:sz="6" w:space="0" w:color="auto"/>
              <w:right w:val="single" w:sz="12" w:space="0" w:color="auto"/>
            </w:tcBorders>
          </w:tcPr>
          <w:p w14:paraId="2C83F2E6" w14:textId="77777777" w:rsidR="00873BE2" w:rsidRPr="006D10B0" w:rsidRDefault="00873BE2" w:rsidP="00B437BB">
            <w:pPr>
              <w:jc w:val="right"/>
              <w:rPr>
                <w:rFonts w:ascii="Museo Sans 300" w:hAnsi="Museo Sans 300"/>
                <w:snapToGrid w:val="0"/>
                <w:sz w:val="16"/>
                <w:szCs w:val="16"/>
              </w:rPr>
            </w:pPr>
          </w:p>
        </w:tc>
      </w:tr>
      <w:tr w:rsidR="00873BE2" w:rsidRPr="00873BE2" w14:paraId="3D2F2D5C" w14:textId="77777777" w:rsidTr="00873BE2">
        <w:trPr>
          <w:trHeight w:val="155"/>
        </w:trPr>
        <w:tc>
          <w:tcPr>
            <w:tcW w:w="3655" w:type="dxa"/>
            <w:gridSpan w:val="2"/>
            <w:tcBorders>
              <w:top w:val="single" w:sz="6" w:space="0" w:color="auto"/>
              <w:left w:val="single" w:sz="12" w:space="0" w:color="auto"/>
              <w:bottom w:val="single" w:sz="12" w:space="0" w:color="auto"/>
              <w:right w:val="single" w:sz="12" w:space="0" w:color="auto"/>
            </w:tcBorders>
          </w:tcPr>
          <w:p w14:paraId="6BAC8DD6" w14:textId="77777777" w:rsidR="00873BE2" w:rsidRPr="006D10B0" w:rsidRDefault="00873BE2" w:rsidP="00B437BB">
            <w:pPr>
              <w:jc w:val="center"/>
              <w:rPr>
                <w:rFonts w:ascii="Museo Sans 300" w:hAnsi="Museo Sans 300"/>
                <w:b/>
                <w:snapToGrid w:val="0"/>
                <w:sz w:val="16"/>
                <w:szCs w:val="16"/>
              </w:rPr>
            </w:pPr>
            <w:r w:rsidRPr="006D10B0">
              <w:rPr>
                <w:rFonts w:ascii="Museo Sans 300" w:hAnsi="Museo Sans 300"/>
                <w:b/>
                <w:snapToGrid w:val="0"/>
                <w:sz w:val="16"/>
                <w:szCs w:val="16"/>
              </w:rPr>
              <w:t>TOTAL GENERAL</w:t>
            </w:r>
          </w:p>
        </w:tc>
        <w:tc>
          <w:tcPr>
            <w:tcW w:w="1134" w:type="dxa"/>
            <w:tcBorders>
              <w:top w:val="single" w:sz="12" w:space="0" w:color="auto"/>
              <w:left w:val="single" w:sz="12" w:space="0" w:color="auto"/>
              <w:bottom w:val="single" w:sz="12" w:space="0" w:color="auto"/>
              <w:right w:val="single" w:sz="6" w:space="0" w:color="auto"/>
            </w:tcBorders>
          </w:tcPr>
          <w:p w14:paraId="55CA3F08" w14:textId="77777777" w:rsidR="00873BE2" w:rsidRPr="006D10B0" w:rsidRDefault="00873BE2" w:rsidP="00B437BB">
            <w:pPr>
              <w:jc w:val="center"/>
              <w:rPr>
                <w:rFonts w:ascii="Museo Sans 300" w:hAnsi="Museo Sans 300"/>
                <w:b/>
                <w:snapToGrid w:val="0"/>
                <w:sz w:val="16"/>
                <w:szCs w:val="16"/>
              </w:rPr>
            </w:pPr>
          </w:p>
        </w:tc>
        <w:tc>
          <w:tcPr>
            <w:tcW w:w="1419" w:type="dxa"/>
            <w:tcBorders>
              <w:top w:val="single" w:sz="12" w:space="0" w:color="auto"/>
              <w:left w:val="single" w:sz="6" w:space="0" w:color="auto"/>
              <w:bottom w:val="single" w:sz="12" w:space="0" w:color="auto"/>
              <w:right w:val="single" w:sz="6" w:space="0" w:color="auto"/>
            </w:tcBorders>
          </w:tcPr>
          <w:p w14:paraId="4AE0EC26" w14:textId="77777777" w:rsidR="00873BE2" w:rsidRPr="006D10B0" w:rsidRDefault="00873BE2" w:rsidP="00B437BB">
            <w:pPr>
              <w:jc w:val="center"/>
              <w:rPr>
                <w:rFonts w:ascii="Museo Sans 300" w:hAnsi="Museo Sans 300"/>
                <w:b/>
                <w:snapToGrid w:val="0"/>
                <w:sz w:val="16"/>
                <w:szCs w:val="16"/>
              </w:rPr>
            </w:pPr>
          </w:p>
        </w:tc>
        <w:tc>
          <w:tcPr>
            <w:tcW w:w="851" w:type="dxa"/>
            <w:tcBorders>
              <w:top w:val="single" w:sz="12" w:space="0" w:color="auto"/>
              <w:left w:val="single" w:sz="6" w:space="0" w:color="auto"/>
              <w:bottom w:val="single" w:sz="12" w:space="0" w:color="auto"/>
              <w:right w:val="single" w:sz="6" w:space="0" w:color="auto"/>
            </w:tcBorders>
          </w:tcPr>
          <w:p w14:paraId="31D04A44" w14:textId="77777777" w:rsidR="00873BE2" w:rsidRPr="006D10B0" w:rsidRDefault="00873BE2" w:rsidP="00B437BB">
            <w:pPr>
              <w:jc w:val="center"/>
              <w:rPr>
                <w:rFonts w:ascii="Museo Sans 300" w:hAnsi="Museo Sans 300"/>
                <w:b/>
                <w:snapToGrid w:val="0"/>
                <w:sz w:val="16"/>
                <w:szCs w:val="16"/>
              </w:rPr>
            </w:pPr>
          </w:p>
        </w:tc>
        <w:tc>
          <w:tcPr>
            <w:tcW w:w="1275" w:type="dxa"/>
            <w:gridSpan w:val="2"/>
            <w:tcBorders>
              <w:top w:val="single" w:sz="12" w:space="0" w:color="auto"/>
              <w:left w:val="single" w:sz="6" w:space="0" w:color="auto"/>
              <w:bottom w:val="single" w:sz="12" w:space="0" w:color="auto"/>
              <w:right w:val="single" w:sz="6" w:space="0" w:color="auto"/>
            </w:tcBorders>
          </w:tcPr>
          <w:p w14:paraId="77FD1898" w14:textId="77777777" w:rsidR="00873BE2" w:rsidRPr="006D10B0" w:rsidRDefault="00873BE2" w:rsidP="00B437BB">
            <w:pPr>
              <w:jc w:val="center"/>
              <w:rPr>
                <w:rFonts w:ascii="Museo Sans 300" w:hAnsi="Museo Sans 300"/>
                <w:b/>
                <w:snapToGrid w:val="0"/>
                <w:sz w:val="16"/>
                <w:szCs w:val="16"/>
              </w:rPr>
            </w:pPr>
          </w:p>
        </w:tc>
        <w:tc>
          <w:tcPr>
            <w:tcW w:w="992" w:type="dxa"/>
            <w:tcBorders>
              <w:top w:val="single" w:sz="12" w:space="0" w:color="auto"/>
              <w:left w:val="single" w:sz="6" w:space="0" w:color="auto"/>
              <w:bottom w:val="single" w:sz="12" w:space="0" w:color="auto"/>
              <w:right w:val="single" w:sz="6" w:space="0" w:color="auto"/>
            </w:tcBorders>
          </w:tcPr>
          <w:p w14:paraId="3AB25380" w14:textId="77777777" w:rsidR="004826A7" w:rsidRPr="006D10B0" w:rsidRDefault="004826A7" w:rsidP="00B437BB">
            <w:pPr>
              <w:jc w:val="center"/>
              <w:rPr>
                <w:rFonts w:ascii="Museo Sans 300" w:hAnsi="Museo Sans 300"/>
                <w:b/>
                <w:snapToGrid w:val="0"/>
                <w:sz w:val="16"/>
                <w:szCs w:val="16"/>
              </w:rPr>
            </w:pPr>
          </w:p>
        </w:tc>
        <w:tc>
          <w:tcPr>
            <w:tcW w:w="851" w:type="dxa"/>
            <w:tcBorders>
              <w:top w:val="single" w:sz="12" w:space="0" w:color="auto"/>
              <w:left w:val="single" w:sz="6" w:space="0" w:color="auto"/>
              <w:bottom w:val="single" w:sz="12" w:space="0" w:color="auto"/>
              <w:right w:val="single" w:sz="6" w:space="0" w:color="auto"/>
            </w:tcBorders>
          </w:tcPr>
          <w:p w14:paraId="43A580EB" w14:textId="27AD340B" w:rsidR="00873BE2" w:rsidRPr="006D10B0" w:rsidRDefault="00873BE2" w:rsidP="00B437BB">
            <w:pPr>
              <w:jc w:val="center"/>
              <w:rPr>
                <w:rFonts w:ascii="Museo Sans 300" w:hAnsi="Museo Sans 300"/>
                <w:b/>
                <w:snapToGrid w:val="0"/>
                <w:sz w:val="16"/>
                <w:szCs w:val="16"/>
              </w:rPr>
            </w:pPr>
          </w:p>
        </w:tc>
        <w:tc>
          <w:tcPr>
            <w:tcW w:w="1417" w:type="dxa"/>
            <w:gridSpan w:val="2"/>
            <w:tcBorders>
              <w:top w:val="single" w:sz="12" w:space="0" w:color="auto"/>
              <w:left w:val="single" w:sz="6" w:space="0" w:color="auto"/>
              <w:bottom w:val="single" w:sz="12" w:space="0" w:color="auto"/>
              <w:right w:val="single" w:sz="6" w:space="0" w:color="auto"/>
            </w:tcBorders>
          </w:tcPr>
          <w:p w14:paraId="3F4FA165" w14:textId="77777777" w:rsidR="00873BE2" w:rsidRPr="006D10B0" w:rsidRDefault="00873BE2" w:rsidP="00B437BB">
            <w:pPr>
              <w:jc w:val="center"/>
              <w:rPr>
                <w:rFonts w:ascii="Museo Sans 300" w:hAnsi="Museo Sans 300"/>
                <w:b/>
                <w:snapToGrid w:val="0"/>
                <w:sz w:val="16"/>
                <w:szCs w:val="16"/>
              </w:rPr>
            </w:pPr>
          </w:p>
        </w:tc>
        <w:tc>
          <w:tcPr>
            <w:tcW w:w="1134" w:type="dxa"/>
            <w:gridSpan w:val="3"/>
            <w:tcBorders>
              <w:top w:val="single" w:sz="12" w:space="0" w:color="auto"/>
              <w:left w:val="single" w:sz="6" w:space="0" w:color="auto"/>
              <w:bottom w:val="single" w:sz="12" w:space="0" w:color="auto"/>
              <w:right w:val="single" w:sz="6" w:space="0" w:color="auto"/>
            </w:tcBorders>
          </w:tcPr>
          <w:p w14:paraId="6CEF7A5A" w14:textId="77777777" w:rsidR="00873BE2" w:rsidRPr="006D10B0" w:rsidRDefault="00873BE2" w:rsidP="00B437BB">
            <w:pPr>
              <w:jc w:val="center"/>
              <w:rPr>
                <w:rFonts w:ascii="Museo Sans 300" w:hAnsi="Museo Sans 300"/>
                <w:b/>
                <w:snapToGrid w:val="0"/>
                <w:sz w:val="16"/>
                <w:szCs w:val="16"/>
              </w:rPr>
            </w:pPr>
          </w:p>
        </w:tc>
        <w:tc>
          <w:tcPr>
            <w:tcW w:w="851" w:type="dxa"/>
            <w:gridSpan w:val="2"/>
            <w:tcBorders>
              <w:top w:val="single" w:sz="12" w:space="0" w:color="auto"/>
              <w:left w:val="single" w:sz="6" w:space="0" w:color="auto"/>
              <w:bottom w:val="single" w:sz="12" w:space="0" w:color="auto"/>
              <w:right w:val="single" w:sz="6" w:space="0" w:color="auto"/>
            </w:tcBorders>
          </w:tcPr>
          <w:p w14:paraId="3A35C6A8" w14:textId="77777777" w:rsidR="00873BE2" w:rsidRPr="006D10B0" w:rsidRDefault="00873BE2" w:rsidP="00B437BB">
            <w:pPr>
              <w:jc w:val="center"/>
              <w:rPr>
                <w:rFonts w:ascii="Museo Sans 300" w:hAnsi="Museo Sans 300"/>
                <w:b/>
                <w:snapToGrid w:val="0"/>
                <w:sz w:val="16"/>
                <w:szCs w:val="16"/>
              </w:rPr>
            </w:pPr>
          </w:p>
        </w:tc>
        <w:tc>
          <w:tcPr>
            <w:tcW w:w="1559" w:type="dxa"/>
            <w:gridSpan w:val="2"/>
            <w:tcBorders>
              <w:top w:val="single" w:sz="12" w:space="0" w:color="auto"/>
              <w:left w:val="single" w:sz="6" w:space="0" w:color="auto"/>
              <w:bottom w:val="single" w:sz="12" w:space="0" w:color="auto"/>
              <w:right w:val="single" w:sz="12" w:space="0" w:color="auto"/>
            </w:tcBorders>
          </w:tcPr>
          <w:p w14:paraId="3C12ED87" w14:textId="77777777" w:rsidR="00873BE2" w:rsidRPr="006D10B0" w:rsidRDefault="00873BE2" w:rsidP="00B437BB">
            <w:pPr>
              <w:jc w:val="center"/>
              <w:rPr>
                <w:rFonts w:ascii="Museo Sans 300" w:hAnsi="Museo Sans 300"/>
                <w:b/>
                <w:snapToGrid w:val="0"/>
                <w:sz w:val="16"/>
                <w:szCs w:val="16"/>
              </w:rPr>
            </w:pPr>
          </w:p>
        </w:tc>
      </w:tr>
      <w:tr w:rsidR="005C6D41" w:rsidRPr="00873BE2" w14:paraId="4A9954B3" w14:textId="77777777" w:rsidTr="00873BE2">
        <w:trPr>
          <w:trHeight w:val="135"/>
        </w:trPr>
        <w:tc>
          <w:tcPr>
            <w:tcW w:w="3655" w:type="dxa"/>
            <w:gridSpan w:val="2"/>
          </w:tcPr>
          <w:p w14:paraId="55EBE9AD" w14:textId="77777777" w:rsidR="005C6D41" w:rsidRPr="006D10B0" w:rsidRDefault="005C6D41" w:rsidP="00B437BB">
            <w:pPr>
              <w:jc w:val="right"/>
              <w:rPr>
                <w:rFonts w:ascii="Museo Sans 300" w:hAnsi="Museo Sans 300"/>
                <w:snapToGrid w:val="0"/>
                <w:sz w:val="16"/>
                <w:szCs w:val="16"/>
              </w:rPr>
            </w:pPr>
          </w:p>
        </w:tc>
        <w:tc>
          <w:tcPr>
            <w:tcW w:w="1134" w:type="dxa"/>
          </w:tcPr>
          <w:p w14:paraId="56708815" w14:textId="77777777" w:rsidR="005C6D41" w:rsidRPr="006D10B0" w:rsidRDefault="005C6D41" w:rsidP="00B437BB">
            <w:pPr>
              <w:jc w:val="right"/>
              <w:rPr>
                <w:rFonts w:ascii="Museo Sans 300" w:hAnsi="Museo Sans 300"/>
                <w:snapToGrid w:val="0"/>
                <w:sz w:val="16"/>
                <w:szCs w:val="16"/>
              </w:rPr>
            </w:pPr>
          </w:p>
        </w:tc>
        <w:tc>
          <w:tcPr>
            <w:tcW w:w="2270" w:type="dxa"/>
            <w:gridSpan w:val="2"/>
          </w:tcPr>
          <w:p w14:paraId="36217F99" w14:textId="2A0CD10C" w:rsidR="005C6D41" w:rsidRPr="006D10B0" w:rsidRDefault="005C6D41" w:rsidP="00B437BB">
            <w:pPr>
              <w:rPr>
                <w:rFonts w:ascii="Museo Sans 300" w:hAnsi="Museo Sans 300"/>
                <w:snapToGrid w:val="0"/>
                <w:sz w:val="16"/>
                <w:szCs w:val="16"/>
              </w:rPr>
            </w:pPr>
            <w:r w:rsidRPr="006D10B0">
              <w:rPr>
                <w:rFonts w:ascii="Museo Sans 300" w:hAnsi="Museo Sans 300"/>
                <w:snapToGrid w:val="0"/>
                <w:sz w:val="16"/>
                <w:szCs w:val="16"/>
              </w:rPr>
              <w:t>___________________</w:t>
            </w:r>
          </w:p>
        </w:tc>
        <w:tc>
          <w:tcPr>
            <w:tcW w:w="682" w:type="dxa"/>
            <w:gridSpan w:val="2"/>
          </w:tcPr>
          <w:p w14:paraId="3E28CEA0" w14:textId="77777777" w:rsidR="005C6D41" w:rsidRPr="006D10B0" w:rsidRDefault="005C6D41" w:rsidP="00B437BB">
            <w:pPr>
              <w:jc w:val="right"/>
              <w:rPr>
                <w:rFonts w:ascii="Museo Sans 300" w:hAnsi="Museo Sans 300"/>
                <w:snapToGrid w:val="0"/>
                <w:sz w:val="16"/>
                <w:szCs w:val="16"/>
              </w:rPr>
            </w:pPr>
          </w:p>
        </w:tc>
        <w:tc>
          <w:tcPr>
            <w:tcW w:w="992" w:type="dxa"/>
          </w:tcPr>
          <w:p w14:paraId="22EB83F8" w14:textId="77777777" w:rsidR="004826A7" w:rsidRPr="006D10B0" w:rsidRDefault="004826A7" w:rsidP="00B437BB">
            <w:pPr>
              <w:rPr>
                <w:rFonts w:ascii="Museo Sans 300" w:hAnsi="Museo Sans 300"/>
                <w:snapToGrid w:val="0"/>
                <w:sz w:val="16"/>
                <w:szCs w:val="16"/>
              </w:rPr>
            </w:pPr>
          </w:p>
        </w:tc>
        <w:tc>
          <w:tcPr>
            <w:tcW w:w="1972" w:type="dxa"/>
            <w:gridSpan w:val="2"/>
          </w:tcPr>
          <w:p w14:paraId="3E8B92E3" w14:textId="5C0E1293" w:rsidR="005C6D41" w:rsidRPr="006D10B0" w:rsidRDefault="005C6D41" w:rsidP="00B437BB">
            <w:pPr>
              <w:rPr>
                <w:rFonts w:ascii="Museo Sans 300" w:hAnsi="Museo Sans 300"/>
                <w:snapToGrid w:val="0"/>
                <w:sz w:val="16"/>
                <w:szCs w:val="16"/>
              </w:rPr>
            </w:pPr>
            <w:r w:rsidRPr="006D10B0">
              <w:rPr>
                <w:rFonts w:ascii="Museo Sans 300" w:hAnsi="Museo Sans 300"/>
                <w:snapToGrid w:val="0"/>
                <w:sz w:val="16"/>
                <w:szCs w:val="16"/>
              </w:rPr>
              <w:t>__________________</w:t>
            </w:r>
          </w:p>
        </w:tc>
        <w:tc>
          <w:tcPr>
            <w:tcW w:w="1407" w:type="dxa"/>
            <w:gridSpan w:val="3"/>
          </w:tcPr>
          <w:p w14:paraId="0B8EE23D" w14:textId="77777777" w:rsidR="005C6D41" w:rsidRPr="006D10B0" w:rsidRDefault="005C6D41" w:rsidP="00B437BB">
            <w:pPr>
              <w:jc w:val="right"/>
              <w:rPr>
                <w:rFonts w:ascii="Museo Sans 300" w:hAnsi="Museo Sans 300"/>
                <w:snapToGrid w:val="0"/>
                <w:sz w:val="16"/>
                <w:szCs w:val="16"/>
              </w:rPr>
            </w:pPr>
          </w:p>
        </w:tc>
        <w:tc>
          <w:tcPr>
            <w:tcW w:w="1549" w:type="dxa"/>
            <w:gridSpan w:val="4"/>
          </w:tcPr>
          <w:p w14:paraId="0389F47D" w14:textId="77777777" w:rsidR="005C6D41" w:rsidRPr="006D10B0" w:rsidRDefault="005C6D41" w:rsidP="00B437BB">
            <w:pPr>
              <w:rPr>
                <w:rFonts w:ascii="Museo Sans 300" w:hAnsi="Museo Sans 300"/>
                <w:snapToGrid w:val="0"/>
                <w:sz w:val="16"/>
                <w:szCs w:val="16"/>
              </w:rPr>
            </w:pPr>
            <w:r w:rsidRPr="006D10B0">
              <w:rPr>
                <w:rFonts w:ascii="Museo Sans 300" w:hAnsi="Museo Sans 300"/>
                <w:snapToGrid w:val="0"/>
                <w:sz w:val="16"/>
                <w:szCs w:val="16"/>
              </w:rPr>
              <w:t>_____________</w:t>
            </w:r>
          </w:p>
        </w:tc>
        <w:tc>
          <w:tcPr>
            <w:tcW w:w="1477" w:type="dxa"/>
          </w:tcPr>
          <w:p w14:paraId="5E7506F9" w14:textId="77777777" w:rsidR="005C6D41" w:rsidRPr="006D10B0" w:rsidRDefault="005C6D41" w:rsidP="00B437BB">
            <w:pPr>
              <w:jc w:val="right"/>
              <w:rPr>
                <w:rFonts w:ascii="Museo Sans 300" w:hAnsi="Museo Sans 300"/>
                <w:snapToGrid w:val="0"/>
                <w:sz w:val="16"/>
                <w:szCs w:val="16"/>
              </w:rPr>
            </w:pPr>
          </w:p>
        </w:tc>
      </w:tr>
      <w:tr w:rsidR="005C6D41" w:rsidRPr="00873BE2" w14:paraId="5990DAFD" w14:textId="77777777" w:rsidTr="00873BE2">
        <w:trPr>
          <w:trHeight w:val="135"/>
        </w:trPr>
        <w:tc>
          <w:tcPr>
            <w:tcW w:w="3655" w:type="dxa"/>
            <w:gridSpan w:val="2"/>
          </w:tcPr>
          <w:p w14:paraId="7753337C" w14:textId="77777777" w:rsidR="005C6D41" w:rsidRPr="006D10B0" w:rsidRDefault="005C6D41" w:rsidP="00B437BB">
            <w:pPr>
              <w:jc w:val="right"/>
              <w:rPr>
                <w:rFonts w:ascii="Museo Sans 300" w:hAnsi="Museo Sans 300"/>
                <w:snapToGrid w:val="0"/>
                <w:sz w:val="16"/>
                <w:szCs w:val="16"/>
              </w:rPr>
            </w:pPr>
          </w:p>
        </w:tc>
        <w:tc>
          <w:tcPr>
            <w:tcW w:w="1134" w:type="dxa"/>
          </w:tcPr>
          <w:p w14:paraId="4DEB21CB" w14:textId="77777777" w:rsidR="005C6D41" w:rsidRPr="006D10B0" w:rsidRDefault="005C6D41" w:rsidP="00B437BB">
            <w:pPr>
              <w:jc w:val="right"/>
              <w:rPr>
                <w:rFonts w:ascii="Museo Sans 300" w:hAnsi="Museo Sans 300"/>
                <w:snapToGrid w:val="0"/>
                <w:sz w:val="16"/>
                <w:szCs w:val="16"/>
              </w:rPr>
            </w:pPr>
          </w:p>
        </w:tc>
        <w:tc>
          <w:tcPr>
            <w:tcW w:w="2270" w:type="dxa"/>
            <w:gridSpan w:val="2"/>
          </w:tcPr>
          <w:p w14:paraId="507C4B6D" w14:textId="77777777" w:rsidR="005C6D41" w:rsidRPr="006D10B0" w:rsidRDefault="005C6D41" w:rsidP="00B437BB">
            <w:pPr>
              <w:rPr>
                <w:rFonts w:ascii="Museo Sans 300" w:hAnsi="Museo Sans 300"/>
                <w:b/>
                <w:snapToGrid w:val="0"/>
                <w:sz w:val="16"/>
                <w:szCs w:val="16"/>
              </w:rPr>
            </w:pPr>
            <w:r w:rsidRPr="006D10B0">
              <w:rPr>
                <w:rFonts w:ascii="Museo Sans 300" w:hAnsi="Museo Sans 300"/>
                <w:b/>
                <w:snapToGrid w:val="0"/>
                <w:sz w:val="16"/>
                <w:szCs w:val="16"/>
              </w:rPr>
              <w:t>HECHO</w:t>
            </w:r>
          </w:p>
        </w:tc>
        <w:tc>
          <w:tcPr>
            <w:tcW w:w="682" w:type="dxa"/>
            <w:gridSpan w:val="2"/>
          </w:tcPr>
          <w:p w14:paraId="4B6676E7" w14:textId="77777777" w:rsidR="005C6D41" w:rsidRPr="006D10B0" w:rsidRDefault="005C6D41" w:rsidP="00B437BB">
            <w:pPr>
              <w:jc w:val="right"/>
              <w:rPr>
                <w:rFonts w:ascii="Museo Sans 300" w:hAnsi="Museo Sans 300"/>
                <w:b/>
                <w:snapToGrid w:val="0"/>
                <w:sz w:val="16"/>
                <w:szCs w:val="16"/>
              </w:rPr>
            </w:pPr>
          </w:p>
        </w:tc>
        <w:tc>
          <w:tcPr>
            <w:tcW w:w="992" w:type="dxa"/>
          </w:tcPr>
          <w:p w14:paraId="3CC26E3C" w14:textId="77777777" w:rsidR="004826A7" w:rsidRPr="006D10B0" w:rsidRDefault="004826A7" w:rsidP="00B437BB">
            <w:pPr>
              <w:rPr>
                <w:rFonts w:ascii="Museo Sans 300" w:hAnsi="Museo Sans 300"/>
                <w:b/>
                <w:bCs/>
                <w:snapToGrid w:val="0"/>
                <w:sz w:val="16"/>
                <w:szCs w:val="16"/>
              </w:rPr>
            </w:pPr>
          </w:p>
        </w:tc>
        <w:tc>
          <w:tcPr>
            <w:tcW w:w="1972" w:type="dxa"/>
            <w:gridSpan w:val="2"/>
          </w:tcPr>
          <w:p w14:paraId="34EC61BF" w14:textId="7D0826B8" w:rsidR="005C6D41" w:rsidRPr="006D10B0" w:rsidRDefault="005C6D41" w:rsidP="00B437BB">
            <w:pPr>
              <w:rPr>
                <w:rFonts w:ascii="Museo Sans 300" w:hAnsi="Museo Sans 300"/>
                <w:b/>
                <w:snapToGrid w:val="0"/>
                <w:sz w:val="16"/>
                <w:szCs w:val="16"/>
              </w:rPr>
            </w:pPr>
            <w:r w:rsidRPr="006D10B0">
              <w:rPr>
                <w:rFonts w:ascii="Museo Sans 300" w:hAnsi="Museo Sans 300"/>
                <w:b/>
                <w:snapToGrid w:val="0"/>
                <w:sz w:val="16"/>
                <w:szCs w:val="16"/>
              </w:rPr>
              <w:t xml:space="preserve">REVISADO </w:t>
            </w:r>
          </w:p>
        </w:tc>
        <w:tc>
          <w:tcPr>
            <w:tcW w:w="1407" w:type="dxa"/>
            <w:gridSpan w:val="3"/>
          </w:tcPr>
          <w:p w14:paraId="6B6EB074" w14:textId="77777777" w:rsidR="005C6D41" w:rsidRPr="006D10B0" w:rsidRDefault="005C6D41" w:rsidP="00B437BB">
            <w:pPr>
              <w:jc w:val="right"/>
              <w:rPr>
                <w:rFonts w:ascii="Museo Sans 300" w:hAnsi="Museo Sans 300"/>
                <w:b/>
                <w:snapToGrid w:val="0"/>
                <w:sz w:val="16"/>
                <w:szCs w:val="16"/>
              </w:rPr>
            </w:pPr>
          </w:p>
        </w:tc>
        <w:tc>
          <w:tcPr>
            <w:tcW w:w="1549" w:type="dxa"/>
            <w:gridSpan w:val="4"/>
          </w:tcPr>
          <w:p w14:paraId="10744AB4" w14:textId="77777777" w:rsidR="005C6D41" w:rsidRPr="006D10B0" w:rsidRDefault="005C6D41" w:rsidP="00B437BB">
            <w:pPr>
              <w:rPr>
                <w:rFonts w:ascii="Museo Sans 300" w:hAnsi="Museo Sans 300"/>
                <w:b/>
                <w:snapToGrid w:val="0"/>
                <w:sz w:val="16"/>
                <w:szCs w:val="16"/>
              </w:rPr>
            </w:pPr>
            <w:r w:rsidRPr="006D10B0">
              <w:rPr>
                <w:rFonts w:ascii="Museo Sans 300" w:hAnsi="Museo Sans 300"/>
                <w:b/>
                <w:snapToGrid w:val="0"/>
                <w:sz w:val="16"/>
                <w:szCs w:val="16"/>
              </w:rPr>
              <w:t>AUTORIZADO</w:t>
            </w:r>
          </w:p>
        </w:tc>
        <w:tc>
          <w:tcPr>
            <w:tcW w:w="1477" w:type="dxa"/>
          </w:tcPr>
          <w:p w14:paraId="586298E8" w14:textId="77777777" w:rsidR="005C6D41" w:rsidRPr="006D10B0" w:rsidRDefault="005C6D41" w:rsidP="00B437BB">
            <w:pPr>
              <w:jc w:val="center"/>
              <w:rPr>
                <w:rFonts w:ascii="Museo Sans 300" w:hAnsi="Museo Sans 300"/>
                <w:snapToGrid w:val="0"/>
                <w:sz w:val="16"/>
                <w:szCs w:val="16"/>
              </w:rPr>
            </w:pPr>
          </w:p>
        </w:tc>
      </w:tr>
    </w:tbl>
    <w:p w14:paraId="252E0C88" w14:textId="77777777" w:rsidR="005C6D41" w:rsidRPr="00252444" w:rsidRDefault="005C6D41" w:rsidP="00274569">
      <w:pPr>
        <w:rPr>
          <w:rFonts w:ascii="Museo Sans 300" w:hAnsi="Museo Sans 300"/>
          <w:sz w:val="22"/>
          <w:szCs w:val="22"/>
        </w:rPr>
      </w:pPr>
    </w:p>
    <w:p w14:paraId="72A3711B" w14:textId="77777777" w:rsidR="005C6D41" w:rsidRPr="00252444" w:rsidRDefault="005C6D41" w:rsidP="00274569">
      <w:pPr>
        <w:rPr>
          <w:rFonts w:ascii="Museo Sans 300" w:hAnsi="Museo Sans 300"/>
          <w:sz w:val="22"/>
          <w:szCs w:val="22"/>
        </w:rPr>
        <w:sectPr w:rsidR="005C6D41" w:rsidRPr="00252444" w:rsidSect="005C6D41">
          <w:headerReference w:type="default" r:id="rId18"/>
          <w:pgSz w:w="15842" w:h="12242" w:orient="landscape" w:code="1"/>
          <w:pgMar w:top="1701" w:right="1418" w:bottom="1701" w:left="1276" w:header="709" w:footer="709" w:gutter="0"/>
          <w:cols w:space="708"/>
          <w:docGrid w:linePitch="360"/>
        </w:sectPr>
      </w:pPr>
    </w:p>
    <w:p w14:paraId="0336FF64" w14:textId="77777777" w:rsidR="005C6D41" w:rsidRPr="00252444" w:rsidRDefault="005C6D41" w:rsidP="005C6D41">
      <w:pPr>
        <w:widowControl w:val="0"/>
        <w:jc w:val="center"/>
        <w:rPr>
          <w:rFonts w:ascii="Museo Sans 300" w:eastAsiaTheme="majorEastAsia" w:hAnsi="Museo Sans 300"/>
          <w:b/>
          <w:noProof/>
          <w:snapToGrid w:val="0"/>
          <w:sz w:val="20"/>
          <w:szCs w:val="20"/>
        </w:rPr>
      </w:pPr>
      <w:r w:rsidRPr="00252444">
        <w:rPr>
          <w:rFonts w:ascii="Museo Sans 300" w:eastAsiaTheme="majorEastAsia" w:hAnsi="Museo Sans 300"/>
          <w:b/>
          <w:noProof/>
          <w:snapToGrid w:val="0"/>
          <w:sz w:val="20"/>
          <w:szCs w:val="20"/>
        </w:rPr>
        <w:t>REPORTE DE CUMPLIMIENTO DE RESERVA DE LIQUIDEZ SOBRE DEPÓSITOS Y OBLIGACIONES</w:t>
      </w:r>
    </w:p>
    <w:p w14:paraId="6FF04610" w14:textId="77777777" w:rsidR="005C6D41" w:rsidRPr="00252444" w:rsidRDefault="005C6D41" w:rsidP="005C6D41">
      <w:pPr>
        <w:widowControl w:val="0"/>
        <w:jc w:val="center"/>
        <w:rPr>
          <w:rFonts w:ascii="Museo Sans 300" w:eastAsiaTheme="majorEastAsia" w:hAnsi="Museo Sans 300"/>
          <w:b/>
          <w:noProof/>
          <w:snapToGrid w:val="0"/>
          <w:sz w:val="20"/>
          <w:szCs w:val="20"/>
        </w:rPr>
      </w:pPr>
      <w:r w:rsidRPr="00252444">
        <w:rPr>
          <w:rFonts w:ascii="Museo Sans 300" w:eastAsiaTheme="majorEastAsia" w:hAnsi="Museo Sans 300"/>
          <w:b/>
          <w:noProof/>
          <w:snapToGrid w:val="0"/>
          <w:sz w:val="20"/>
          <w:szCs w:val="20"/>
        </w:rPr>
        <w:t>EN US$ DÓLARES</w:t>
      </w:r>
    </w:p>
    <w:p w14:paraId="6FBCD07E" w14:textId="77777777" w:rsidR="005C6D41" w:rsidRPr="00252444" w:rsidRDefault="005C6D41" w:rsidP="005C6D41">
      <w:pPr>
        <w:widowControl w:val="0"/>
        <w:jc w:val="center"/>
        <w:rPr>
          <w:rFonts w:ascii="Museo Sans 300" w:eastAsiaTheme="majorEastAsia" w:hAnsi="Museo Sans 300"/>
          <w:b/>
          <w:noProof/>
          <w:snapToGrid w:val="0"/>
          <w:sz w:val="20"/>
          <w:szCs w:val="20"/>
        </w:rPr>
      </w:pPr>
      <w:r w:rsidRPr="00252444">
        <w:rPr>
          <w:rFonts w:ascii="Museo Sans 300" w:eastAsiaTheme="majorEastAsia" w:hAnsi="Museo Sans 300"/>
          <w:b/>
          <w:noProof/>
          <w:snapToGrid w:val="0"/>
          <w:sz w:val="20"/>
          <w:szCs w:val="20"/>
        </w:rPr>
        <w:t>DEL         AL         DE</w:t>
      </w:r>
    </w:p>
    <w:p w14:paraId="39976C48" w14:textId="77777777" w:rsidR="005C6D41" w:rsidRPr="006D10B0" w:rsidRDefault="005C6D41" w:rsidP="005C6D41">
      <w:pPr>
        <w:rPr>
          <w:rFonts w:ascii="Museo Sans 300" w:eastAsiaTheme="majorEastAsia" w:hAnsi="Museo Sans 300" w:cstheme="majorBidi"/>
          <w:sz w:val="20"/>
          <w:szCs w:val="20"/>
          <w:lang w:val="es-MX" w:eastAsia="es-MX"/>
        </w:rPr>
      </w:pPr>
    </w:p>
    <w:p w14:paraId="0121DF66" w14:textId="77777777" w:rsidR="005C6D41" w:rsidRPr="006D10B0" w:rsidRDefault="005C6D41" w:rsidP="005C6D41">
      <w:pPr>
        <w:rPr>
          <w:rFonts w:ascii="Museo Sans 300" w:eastAsiaTheme="majorEastAsia" w:hAnsi="Museo Sans 300" w:cstheme="majorBidi"/>
          <w:sz w:val="20"/>
          <w:szCs w:val="20"/>
          <w:lang w:val="es-MX" w:eastAsia="es-MX"/>
        </w:rPr>
      </w:pPr>
    </w:p>
    <w:tbl>
      <w:tblPr>
        <w:tblW w:w="9923" w:type="dxa"/>
        <w:tblInd w:w="-254" w:type="dxa"/>
        <w:tblLayout w:type="fixed"/>
        <w:tblCellMar>
          <w:left w:w="30" w:type="dxa"/>
          <w:right w:w="30" w:type="dxa"/>
        </w:tblCellMar>
        <w:tblLook w:val="0000" w:firstRow="0" w:lastRow="0" w:firstColumn="0" w:lastColumn="0" w:noHBand="0" w:noVBand="0"/>
      </w:tblPr>
      <w:tblGrid>
        <w:gridCol w:w="3686"/>
        <w:gridCol w:w="1418"/>
        <w:gridCol w:w="1843"/>
        <w:gridCol w:w="1417"/>
        <w:gridCol w:w="1559"/>
      </w:tblGrid>
      <w:tr w:rsidR="005C6D41" w:rsidRPr="00252444" w14:paraId="353F4495" w14:textId="77777777" w:rsidTr="00B437BB">
        <w:trPr>
          <w:trHeight w:val="223"/>
        </w:trPr>
        <w:tc>
          <w:tcPr>
            <w:tcW w:w="3686" w:type="dxa"/>
            <w:tcBorders>
              <w:top w:val="single" w:sz="12" w:space="0" w:color="auto"/>
              <w:left w:val="single" w:sz="12" w:space="0" w:color="auto"/>
              <w:right w:val="single" w:sz="12" w:space="0" w:color="auto"/>
            </w:tcBorders>
            <w:shd w:val="solid" w:color="FFFFFF" w:fill="auto"/>
          </w:tcPr>
          <w:p w14:paraId="0B840C59" w14:textId="77777777" w:rsidR="005C6D41" w:rsidRPr="006D10B0" w:rsidRDefault="005C6D41" w:rsidP="00B437BB">
            <w:pPr>
              <w:jc w:val="right"/>
              <w:rPr>
                <w:rFonts w:ascii="Museo Sans 300" w:hAnsi="Museo Sans 300"/>
                <w:snapToGrid w:val="0"/>
                <w:sz w:val="20"/>
                <w:szCs w:val="20"/>
              </w:rPr>
            </w:pPr>
          </w:p>
        </w:tc>
        <w:tc>
          <w:tcPr>
            <w:tcW w:w="1418" w:type="dxa"/>
            <w:vMerge w:val="restart"/>
            <w:tcBorders>
              <w:top w:val="single" w:sz="12" w:space="0" w:color="auto"/>
              <w:left w:val="single" w:sz="6" w:space="0" w:color="auto"/>
              <w:right w:val="single" w:sz="4" w:space="0" w:color="auto"/>
            </w:tcBorders>
          </w:tcPr>
          <w:p w14:paraId="63DA5FF6" w14:textId="77777777" w:rsidR="005C6D41" w:rsidRPr="006D10B0" w:rsidRDefault="005C6D41" w:rsidP="005C6D41">
            <w:pPr>
              <w:jc w:val="center"/>
              <w:rPr>
                <w:rFonts w:ascii="Museo Sans 300" w:hAnsi="Museo Sans 300"/>
                <w:b/>
                <w:snapToGrid w:val="0"/>
                <w:sz w:val="20"/>
                <w:szCs w:val="20"/>
              </w:rPr>
            </w:pPr>
            <w:r w:rsidRPr="006D10B0">
              <w:rPr>
                <w:rFonts w:ascii="Museo Sans 300" w:hAnsi="Museo Sans 300"/>
                <w:b/>
                <w:snapToGrid w:val="0"/>
                <w:sz w:val="20"/>
                <w:szCs w:val="20"/>
              </w:rPr>
              <w:t>Reserva</w:t>
            </w:r>
          </w:p>
          <w:p w14:paraId="4BA05D76" w14:textId="77777777" w:rsidR="005C6D41" w:rsidRPr="006D10B0" w:rsidRDefault="005C6D41" w:rsidP="005C6D41">
            <w:pPr>
              <w:jc w:val="center"/>
              <w:rPr>
                <w:rFonts w:ascii="Museo Sans 300" w:hAnsi="Museo Sans 300"/>
                <w:b/>
                <w:snapToGrid w:val="0"/>
                <w:sz w:val="20"/>
                <w:szCs w:val="20"/>
              </w:rPr>
            </w:pPr>
            <w:r w:rsidRPr="006D10B0">
              <w:rPr>
                <w:rFonts w:ascii="Museo Sans 300" w:hAnsi="Museo Sans 300"/>
                <w:b/>
                <w:snapToGrid w:val="0"/>
                <w:sz w:val="20"/>
                <w:szCs w:val="20"/>
              </w:rPr>
              <w:t>Liquidez</w:t>
            </w:r>
          </w:p>
          <w:p w14:paraId="622E480A" w14:textId="77777777" w:rsidR="005C6D41" w:rsidRPr="006D10B0" w:rsidRDefault="005C6D41" w:rsidP="005C6D41">
            <w:pPr>
              <w:jc w:val="center"/>
              <w:rPr>
                <w:rFonts w:ascii="Museo Sans 300" w:hAnsi="Museo Sans 300"/>
                <w:b/>
                <w:snapToGrid w:val="0"/>
                <w:sz w:val="20"/>
                <w:szCs w:val="20"/>
              </w:rPr>
            </w:pPr>
            <w:r w:rsidRPr="006D10B0">
              <w:rPr>
                <w:rFonts w:ascii="Museo Sans 300" w:hAnsi="Museo Sans 300"/>
                <w:b/>
                <w:snapToGrid w:val="0"/>
                <w:sz w:val="20"/>
                <w:szCs w:val="20"/>
              </w:rPr>
              <w:t>Requerida</w:t>
            </w:r>
          </w:p>
          <w:p w14:paraId="248E8F1C" w14:textId="77777777" w:rsidR="005C6D41" w:rsidRPr="006D10B0" w:rsidRDefault="005C6D41" w:rsidP="005C6D41">
            <w:pPr>
              <w:jc w:val="center"/>
              <w:rPr>
                <w:rFonts w:ascii="Museo Sans 300" w:hAnsi="Museo Sans 300"/>
                <w:b/>
                <w:snapToGrid w:val="0"/>
                <w:sz w:val="20"/>
                <w:szCs w:val="20"/>
              </w:rPr>
            </w:pPr>
            <w:r w:rsidRPr="006D10B0">
              <w:rPr>
                <w:rFonts w:ascii="Museo Sans 300" w:hAnsi="Museo Sans 300"/>
                <w:b/>
                <w:snapToGrid w:val="0"/>
                <w:sz w:val="20"/>
                <w:szCs w:val="20"/>
              </w:rPr>
              <w:t>(7)</w:t>
            </w:r>
          </w:p>
        </w:tc>
        <w:tc>
          <w:tcPr>
            <w:tcW w:w="1843" w:type="dxa"/>
            <w:vMerge w:val="restart"/>
            <w:tcBorders>
              <w:top w:val="single" w:sz="12" w:space="0" w:color="auto"/>
              <w:left w:val="single" w:sz="4" w:space="0" w:color="auto"/>
              <w:bottom w:val="single" w:sz="12" w:space="0" w:color="auto"/>
              <w:right w:val="single" w:sz="4" w:space="0" w:color="auto"/>
            </w:tcBorders>
          </w:tcPr>
          <w:p w14:paraId="0C14F918" w14:textId="77777777" w:rsidR="005C6D41" w:rsidRPr="006D10B0" w:rsidRDefault="005C6D41" w:rsidP="005C6D41">
            <w:pPr>
              <w:jc w:val="center"/>
              <w:rPr>
                <w:rFonts w:ascii="Museo Sans 300" w:hAnsi="Museo Sans 300"/>
                <w:b/>
                <w:snapToGrid w:val="0"/>
                <w:sz w:val="20"/>
                <w:szCs w:val="20"/>
              </w:rPr>
            </w:pPr>
            <w:r w:rsidRPr="006D10B0">
              <w:rPr>
                <w:rFonts w:ascii="Museo Sans 300" w:hAnsi="Museo Sans 300"/>
                <w:b/>
                <w:snapToGrid w:val="0"/>
                <w:sz w:val="20"/>
                <w:szCs w:val="20"/>
              </w:rPr>
              <w:t>Reserva Constituida</w:t>
            </w:r>
          </w:p>
          <w:p w14:paraId="1BA4D1FB" w14:textId="77777777" w:rsidR="005C6D41" w:rsidRPr="006D10B0" w:rsidRDefault="005C6D41" w:rsidP="005C6D41">
            <w:pPr>
              <w:jc w:val="center"/>
              <w:rPr>
                <w:rFonts w:ascii="Museo Sans 300" w:hAnsi="Museo Sans 300"/>
                <w:b/>
                <w:snapToGrid w:val="0"/>
                <w:sz w:val="20"/>
                <w:szCs w:val="20"/>
              </w:rPr>
            </w:pPr>
            <w:r w:rsidRPr="006D10B0">
              <w:rPr>
                <w:rFonts w:ascii="Museo Sans 300" w:hAnsi="Museo Sans 300"/>
                <w:b/>
                <w:snapToGrid w:val="0"/>
                <w:sz w:val="20"/>
                <w:szCs w:val="20"/>
              </w:rPr>
              <w:t>Promedio</w:t>
            </w:r>
          </w:p>
          <w:p w14:paraId="1D184FDF" w14:textId="77777777" w:rsidR="005C6D41" w:rsidRPr="006D10B0" w:rsidRDefault="005C6D41" w:rsidP="005C6D41">
            <w:pPr>
              <w:jc w:val="center"/>
              <w:rPr>
                <w:rFonts w:ascii="Museo Sans 300" w:hAnsi="Museo Sans 300"/>
                <w:b/>
                <w:snapToGrid w:val="0"/>
                <w:sz w:val="20"/>
                <w:szCs w:val="20"/>
              </w:rPr>
            </w:pPr>
            <w:r w:rsidRPr="006D10B0">
              <w:rPr>
                <w:rFonts w:ascii="Museo Sans 300" w:hAnsi="Museo Sans 300"/>
                <w:b/>
                <w:snapToGrid w:val="0"/>
                <w:sz w:val="20"/>
                <w:szCs w:val="20"/>
              </w:rPr>
              <w:t>(8) = Suma Rva. Const.</w:t>
            </w:r>
          </w:p>
          <w:p w14:paraId="48BCCEA4" w14:textId="77777777" w:rsidR="005C6D41" w:rsidRPr="006D10B0" w:rsidRDefault="005C6D41" w:rsidP="005C6D41">
            <w:pPr>
              <w:jc w:val="center"/>
              <w:rPr>
                <w:rFonts w:ascii="Museo Sans 300" w:hAnsi="Museo Sans 300"/>
                <w:b/>
                <w:snapToGrid w:val="0"/>
                <w:sz w:val="20"/>
                <w:szCs w:val="20"/>
              </w:rPr>
            </w:pPr>
            <w:r w:rsidRPr="006D10B0">
              <w:rPr>
                <w:rFonts w:ascii="Museo Sans 300" w:hAnsi="Museo Sans 300"/>
                <w:b/>
                <w:snapToGrid w:val="0"/>
                <w:sz w:val="20"/>
                <w:szCs w:val="20"/>
              </w:rPr>
              <w:t>diaria / N ° días</w:t>
            </w:r>
          </w:p>
        </w:tc>
        <w:tc>
          <w:tcPr>
            <w:tcW w:w="1417" w:type="dxa"/>
            <w:vMerge w:val="restart"/>
            <w:tcBorders>
              <w:top w:val="single" w:sz="12" w:space="0" w:color="auto"/>
              <w:left w:val="single" w:sz="4" w:space="0" w:color="auto"/>
            </w:tcBorders>
            <w:shd w:val="solid" w:color="FFFFFF" w:fill="auto"/>
          </w:tcPr>
          <w:p w14:paraId="0E503F00" w14:textId="77777777" w:rsidR="005C6D41" w:rsidRPr="006D10B0" w:rsidRDefault="005C6D41" w:rsidP="005C6D41">
            <w:pPr>
              <w:jc w:val="center"/>
              <w:rPr>
                <w:rFonts w:ascii="Museo Sans 300" w:hAnsi="Museo Sans 300" w:cs="Arial"/>
                <w:b/>
                <w:snapToGrid w:val="0"/>
                <w:sz w:val="20"/>
                <w:szCs w:val="20"/>
              </w:rPr>
            </w:pPr>
            <w:r w:rsidRPr="006D10B0">
              <w:rPr>
                <w:rFonts w:ascii="Museo Sans 300" w:hAnsi="Museo Sans 300" w:cs="Arial"/>
                <w:b/>
                <w:snapToGrid w:val="0"/>
                <w:sz w:val="20"/>
                <w:szCs w:val="20"/>
              </w:rPr>
              <w:t>Excedente o Deficiencia</w:t>
            </w:r>
          </w:p>
          <w:p w14:paraId="378D992D" w14:textId="77777777" w:rsidR="005C6D41" w:rsidRPr="006D10B0" w:rsidRDefault="005C6D41" w:rsidP="005C6D41">
            <w:pPr>
              <w:jc w:val="center"/>
              <w:rPr>
                <w:rFonts w:ascii="Museo Sans 300" w:hAnsi="Museo Sans 300" w:cs="Arial"/>
                <w:b/>
                <w:snapToGrid w:val="0"/>
                <w:sz w:val="20"/>
                <w:szCs w:val="20"/>
              </w:rPr>
            </w:pPr>
            <w:r w:rsidRPr="006D10B0">
              <w:rPr>
                <w:rFonts w:ascii="Museo Sans 300" w:hAnsi="Museo Sans 300" w:cs="Arial"/>
                <w:b/>
                <w:snapToGrid w:val="0"/>
                <w:sz w:val="20"/>
                <w:szCs w:val="20"/>
              </w:rPr>
              <w:t>Acumulada</w:t>
            </w:r>
          </w:p>
          <w:p w14:paraId="4E3A1356" w14:textId="77777777" w:rsidR="005C6D41" w:rsidRPr="006D10B0" w:rsidRDefault="005C6D41" w:rsidP="005C6D41">
            <w:pPr>
              <w:jc w:val="center"/>
              <w:rPr>
                <w:rFonts w:ascii="Museo Sans 300" w:hAnsi="Museo Sans 300"/>
                <w:b/>
                <w:snapToGrid w:val="0"/>
                <w:sz w:val="20"/>
                <w:szCs w:val="20"/>
              </w:rPr>
            </w:pPr>
            <w:r w:rsidRPr="006D10B0">
              <w:rPr>
                <w:rFonts w:ascii="Museo Sans 300" w:hAnsi="Museo Sans 300" w:cs="Arial"/>
                <w:b/>
                <w:snapToGrid w:val="0"/>
                <w:sz w:val="20"/>
                <w:szCs w:val="20"/>
              </w:rPr>
              <w:t>(9) = 8-7</w:t>
            </w:r>
          </w:p>
        </w:tc>
        <w:tc>
          <w:tcPr>
            <w:tcW w:w="1559" w:type="dxa"/>
            <w:vMerge w:val="restart"/>
            <w:tcBorders>
              <w:top w:val="single" w:sz="12" w:space="0" w:color="auto"/>
              <w:left w:val="single" w:sz="6" w:space="0" w:color="auto"/>
              <w:right w:val="single" w:sz="6" w:space="0" w:color="auto"/>
            </w:tcBorders>
            <w:shd w:val="solid" w:color="FFFFFF" w:fill="auto"/>
          </w:tcPr>
          <w:p w14:paraId="2504A8BB" w14:textId="77777777" w:rsidR="005C6D41" w:rsidRPr="006D10B0" w:rsidRDefault="005C6D41" w:rsidP="005C6D41">
            <w:pPr>
              <w:jc w:val="center"/>
              <w:rPr>
                <w:rFonts w:ascii="Museo Sans 300" w:hAnsi="Museo Sans 300"/>
                <w:b/>
                <w:snapToGrid w:val="0"/>
                <w:sz w:val="20"/>
                <w:szCs w:val="20"/>
              </w:rPr>
            </w:pPr>
            <w:r w:rsidRPr="006D10B0">
              <w:rPr>
                <w:rFonts w:ascii="Museo Sans 300" w:hAnsi="Museo Sans 300"/>
                <w:b/>
                <w:snapToGrid w:val="0"/>
                <w:sz w:val="20"/>
                <w:szCs w:val="20"/>
              </w:rPr>
              <w:t>Porcentaje de</w:t>
            </w:r>
          </w:p>
          <w:p w14:paraId="3EC9C348" w14:textId="77777777" w:rsidR="005C6D41" w:rsidRPr="006D10B0" w:rsidRDefault="005C6D41" w:rsidP="005C6D41">
            <w:pPr>
              <w:jc w:val="center"/>
              <w:rPr>
                <w:rFonts w:ascii="Museo Sans 300" w:hAnsi="Museo Sans 300"/>
                <w:b/>
                <w:snapToGrid w:val="0"/>
                <w:sz w:val="20"/>
                <w:szCs w:val="20"/>
              </w:rPr>
            </w:pPr>
            <w:r w:rsidRPr="006D10B0">
              <w:rPr>
                <w:rFonts w:ascii="Museo Sans 300" w:hAnsi="Museo Sans 300"/>
                <w:b/>
                <w:snapToGrid w:val="0"/>
                <w:sz w:val="20"/>
                <w:szCs w:val="20"/>
              </w:rPr>
              <w:t>Cumplimiento</w:t>
            </w:r>
          </w:p>
          <w:p w14:paraId="5D558795" w14:textId="77777777" w:rsidR="005C6D41" w:rsidRPr="006D10B0" w:rsidRDefault="005C6D41" w:rsidP="005C6D41">
            <w:pPr>
              <w:jc w:val="center"/>
              <w:rPr>
                <w:rFonts w:ascii="Museo Sans 300" w:hAnsi="Museo Sans 300"/>
                <w:snapToGrid w:val="0"/>
                <w:sz w:val="20"/>
                <w:szCs w:val="20"/>
              </w:rPr>
            </w:pPr>
            <w:r w:rsidRPr="006D10B0">
              <w:rPr>
                <w:rFonts w:ascii="Museo Sans 300" w:hAnsi="Museo Sans 300"/>
                <w:b/>
                <w:snapToGrid w:val="0"/>
                <w:sz w:val="20"/>
                <w:szCs w:val="20"/>
              </w:rPr>
              <w:t>(10) = 8/7</w:t>
            </w:r>
          </w:p>
        </w:tc>
      </w:tr>
      <w:tr w:rsidR="005C6D41" w:rsidRPr="00252444" w14:paraId="69F7DA4B" w14:textId="77777777" w:rsidTr="00B437BB">
        <w:trPr>
          <w:trHeight w:val="223"/>
        </w:trPr>
        <w:tc>
          <w:tcPr>
            <w:tcW w:w="3686" w:type="dxa"/>
            <w:tcBorders>
              <w:left w:val="single" w:sz="12" w:space="0" w:color="auto"/>
              <w:right w:val="single" w:sz="12" w:space="0" w:color="auto"/>
            </w:tcBorders>
            <w:shd w:val="solid" w:color="FFFFFF" w:fill="auto"/>
          </w:tcPr>
          <w:p w14:paraId="5736DFB8" w14:textId="77777777" w:rsidR="005C6D41" w:rsidRPr="00252444" w:rsidRDefault="005C6D41" w:rsidP="00B437BB">
            <w:pPr>
              <w:jc w:val="right"/>
              <w:rPr>
                <w:rFonts w:ascii="Museo Sans 300" w:hAnsi="Museo Sans 300"/>
                <w:b/>
                <w:snapToGrid w:val="0"/>
                <w:sz w:val="20"/>
                <w:szCs w:val="20"/>
              </w:rPr>
            </w:pPr>
          </w:p>
        </w:tc>
        <w:tc>
          <w:tcPr>
            <w:tcW w:w="1418" w:type="dxa"/>
            <w:vMerge/>
            <w:tcBorders>
              <w:left w:val="single" w:sz="6" w:space="0" w:color="auto"/>
              <w:right w:val="single" w:sz="4" w:space="0" w:color="auto"/>
            </w:tcBorders>
          </w:tcPr>
          <w:p w14:paraId="6F317CA5" w14:textId="77777777" w:rsidR="005C6D41" w:rsidRPr="006D10B0" w:rsidRDefault="005C6D41" w:rsidP="00B437BB">
            <w:pPr>
              <w:jc w:val="center"/>
              <w:rPr>
                <w:rFonts w:ascii="Museo Sans 300" w:hAnsi="Museo Sans 300"/>
                <w:b/>
                <w:snapToGrid w:val="0"/>
                <w:sz w:val="20"/>
                <w:szCs w:val="20"/>
              </w:rPr>
            </w:pPr>
          </w:p>
        </w:tc>
        <w:tc>
          <w:tcPr>
            <w:tcW w:w="1843" w:type="dxa"/>
            <w:vMerge/>
            <w:tcBorders>
              <w:top w:val="single" w:sz="12" w:space="0" w:color="auto"/>
              <w:left w:val="single" w:sz="4" w:space="0" w:color="auto"/>
              <w:bottom w:val="single" w:sz="12" w:space="0" w:color="auto"/>
              <w:right w:val="single" w:sz="4" w:space="0" w:color="auto"/>
            </w:tcBorders>
          </w:tcPr>
          <w:p w14:paraId="5887A7DF" w14:textId="77777777" w:rsidR="005C6D41" w:rsidRPr="006D10B0" w:rsidRDefault="005C6D41" w:rsidP="00B437BB">
            <w:pPr>
              <w:jc w:val="center"/>
              <w:rPr>
                <w:rFonts w:ascii="Museo Sans 300" w:hAnsi="Museo Sans 300"/>
                <w:b/>
                <w:snapToGrid w:val="0"/>
                <w:sz w:val="20"/>
                <w:szCs w:val="20"/>
              </w:rPr>
            </w:pPr>
          </w:p>
        </w:tc>
        <w:tc>
          <w:tcPr>
            <w:tcW w:w="1417" w:type="dxa"/>
            <w:vMerge/>
            <w:tcBorders>
              <w:left w:val="single" w:sz="4" w:space="0" w:color="auto"/>
            </w:tcBorders>
            <w:shd w:val="solid" w:color="FFFFFF" w:fill="auto"/>
          </w:tcPr>
          <w:p w14:paraId="673FFF6F" w14:textId="77777777" w:rsidR="005C6D41" w:rsidRPr="006D10B0" w:rsidRDefault="005C6D41" w:rsidP="00B437BB">
            <w:pPr>
              <w:jc w:val="center"/>
              <w:rPr>
                <w:rFonts w:ascii="Museo Sans 300" w:hAnsi="Museo Sans 300" w:cs="Arial"/>
                <w:b/>
                <w:snapToGrid w:val="0"/>
                <w:sz w:val="20"/>
                <w:szCs w:val="20"/>
              </w:rPr>
            </w:pPr>
          </w:p>
        </w:tc>
        <w:tc>
          <w:tcPr>
            <w:tcW w:w="1559" w:type="dxa"/>
            <w:vMerge/>
            <w:tcBorders>
              <w:left w:val="single" w:sz="6" w:space="0" w:color="auto"/>
              <w:right w:val="single" w:sz="6" w:space="0" w:color="auto"/>
            </w:tcBorders>
            <w:shd w:val="solid" w:color="FFFFFF" w:fill="auto"/>
          </w:tcPr>
          <w:p w14:paraId="1D3734F8" w14:textId="77777777" w:rsidR="005C6D41" w:rsidRPr="006D10B0" w:rsidRDefault="005C6D41" w:rsidP="005C6D41">
            <w:pPr>
              <w:jc w:val="right"/>
              <w:rPr>
                <w:rFonts w:ascii="Museo Sans 300" w:hAnsi="Museo Sans 300"/>
                <w:snapToGrid w:val="0"/>
                <w:sz w:val="20"/>
                <w:szCs w:val="20"/>
              </w:rPr>
            </w:pPr>
          </w:p>
        </w:tc>
      </w:tr>
      <w:tr w:rsidR="005C6D41" w:rsidRPr="00252444" w14:paraId="63E54279" w14:textId="77777777" w:rsidTr="00B437BB">
        <w:trPr>
          <w:trHeight w:val="223"/>
        </w:trPr>
        <w:tc>
          <w:tcPr>
            <w:tcW w:w="3686" w:type="dxa"/>
            <w:tcBorders>
              <w:left w:val="single" w:sz="12" w:space="0" w:color="auto"/>
              <w:right w:val="single" w:sz="12" w:space="0" w:color="auto"/>
            </w:tcBorders>
            <w:shd w:val="solid" w:color="FFFFFF" w:fill="auto"/>
          </w:tcPr>
          <w:p w14:paraId="647E6508" w14:textId="77777777" w:rsidR="005C6D41" w:rsidRPr="00252444" w:rsidRDefault="005C6D41" w:rsidP="00B437BB">
            <w:pPr>
              <w:keepNext/>
              <w:keepLines/>
              <w:outlineLvl w:val="7"/>
              <w:rPr>
                <w:rFonts w:ascii="Museo Sans 300" w:hAnsi="Museo Sans 300" w:cs="Arial"/>
                <w:b/>
                <w:sz w:val="20"/>
                <w:szCs w:val="20"/>
              </w:rPr>
            </w:pPr>
            <w:r w:rsidRPr="00252444">
              <w:rPr>
                <w:rFonts w:ascii="Museo Sans 300" w:hAnsi="Museo Sans 300" w:cs="Arial"/>
                <w:b/>
                <w:sz w:val="20"/>
                <w:szCs w:val="20"/>
              </w:rPr>
              <w:t>INSTITUCIÓN</w:t>
            </w:r>
          </w:p>
        </w:tc>
        <w:tc>
          <w:tcPr>
            <w:tcW w:w="1418" w:type="dxa"/>
            <w:vMerge/>
            <w:tcBorders>
              <w:left w:val="single" w:sz="6" w:space="0" w:color="auto"/>
              <w:right w:val="single" w:sz="4" w:space="0" w:color="auto"/>
            </w:tcBorders>
          </w:tcPr>
          <w:p w14:paraId="5FF6D26D" w14:textId="77777777" w:rsidR="005C6D41" w:rsidRPr="006D10B0" w:rsidRDefault="005C6D41" w:rsidP="00B437BB">
            <w:pPr>
              <w:jc w:val="center"/>
              <w:rPr>
                <w:rFonts w:ascii="Museo Sans 300" w:hAnsi="Museo Sans 300"/>
                <w:b/>
                <w:snapToGrid w:val="0"/>
                <w:sz w:val="20"/>
                <w:szCs w:val="20"/>
              </w:rPr>
            </w:pPr>
          </w:p>
        </w:tc>
        <w:tc>
          <w:tcPr>
            <w:tcW w:w="1843" w:type="dxa"/>
            <w:vMerge/>
            <w:tcBorders>
              <w:top w:val="single" w:sz="12" w:space="0" w:color="auto"/>
              <w:left w:val="single" w:sz="4" w:space="0" w:color="auto"/>
              <w:bottom w:val="single" w:sz="12" w:space="0" w:color="auto"/>
              <w:right w:val="single" w:sz="4" w:space="0" w:color="auto"/>
            </w:tcBorders>
          </w:tcPr>
          <w:p w14:paraId="1AF3765E" w14:textId="77777777" w:rsidR="005C6D41" w:rsidRPr="006D10B0" w:rsidRDefault="005C6D41" w:rsidP="00B437BB">
            <w:pPr>
              <w:jc w:val="center"/>
              <w:rPr>
                <w:rFonts w:ascii="Museo Sans 300" w:hAnsi="Museo Sans 300"/>
                <w:b/>
                <w:snapToGrid w:val="0"/>
                <w:sz w:val="20"/>
                <w:szCs w:val="20"/>
              </w:rPr>
            </w:pPr>
          </w:p>
        </w:tc>
        <w:tc>
          <w:tcPr>
            <w:tcW w:w="1417" w:type="dxa"/>
            <w:vMerge/>
            <w:tcBorders>
              <w:left w:val="single" w:sz="4" w:space="0" w:color="auto"/>
            </w:tcBorders>
            <w:shd w:val="solid" w:color="FFFFFF" w:fill="auto"/>
          </w:tcPr>
          <w:p w14:paraId="0910B4AA" w14:textId="77777777" w:rsidR="005C6D41" w:rsidRPr="006D10B0" w:rsidRDefault="005C6D41" w:rsidP="00B437BB">
            <w:pPr>
              <w:jc w:val="center"/>
              <w:rPr>
                <w:rFonts w:ascii="Museo Sans 300" w:hAnsi="Museo Sans 300" w:cs="Arial"/>
                <w:b/>
                <w:snapToGrid w:val="0"/>
                <w:sz w:val="20"/>
                <w:szCs w:val="20"/>
              </w:rPr>
            </w:pPr>
          </w:p>
        </w:tc>
        <w:tc>
          <w:tcPr>
            <w:tcW w:w="1559" w:type="dxa"/>
            <w:vMerge/>
            <w:tcBorders>
              <w:left w:val="single" w:sz="6" w:space="0" w:color="auto"/>
              <w:right w:val="single" w:sz="6" w:space="0" w:color="auto"/>
            </w:tcBorders>
            <w:shd w:val="solid" w:color="FFFFFF" w:fill="auto"/>
          </w:tcPr>
          <w:p w14:paraId="60EFA04B" w14:textId="77777777" w:rsidR="005C6D41" w:rsidRPr="006D10B0" w:rsidRDefault="005C6D41" w:rsidP="005C6D41">
            <w:pPr>
              <w:jc w:val="right"/>
              <w:rPr>
                <w:rFonts w:ascii="Museo Sans 300" w:hAnsi="Museo Sans 300"/>
                <w:snapToGrid w:val="0"/>
                <w:sz w:val="20"/>
                <w:szCs w:val="20"/>
              </w:rPr>
            </w:pPr>
          </w:p>
        </w:tc>
      </w:tr>
      <w:tr w:rsidR="005C6D41" w:rsidRPr="00252444" w14:paraId="564A1AF7" w14:textId="77777777" w:rsidTr="00B437BB">
        <w:trPr>
          <w:trHeight w:val="235"/>
        </w:trPr>
        <w:tc>
          <w:tcPr>
            <w:tcW w:w="3686" w:type="dxa"/>
            <w:tcBorders>
              <w:left w:val="single" w:sz="12" w:space="0" w:color="auto"/>
              <w:bottom w:val="single" w:sz="12" w:space="0" w:color="auto"/>
              <w:right w:val="single" w:sz="12" w:space="0" w:color="auto"/>
            </w:tcBorders>
            <w:shd w:val="solid" w:color="FFFFFF" w:fill="auto"/>
          </w:tcPr>
          <w:p w14:paraId="6D340501" w14:textId="77777777" w:rsidR="005C6D41" w:rsidRPr="00252444" w:rsidRDefault="005C6D41" w:rsidP="00B437BB">
            <w:pPr>
              <w:jc w:val="center"/>
              <w:rPr>
                <w:rFonts w:ascii="Museo Sans 300" w:hAnsi="Museo Sans 300" w:cs="Arial"/>
                <w:b/>
                <w:snapToGrid w:val="0"/>
                <w:sz w:val="20"/>
                <w:szCs w:val="20"/>
              </w:rPr>
            </w:pPr>
          </w:p>
        </w:tc>
        <w:tc>
          <w:tcPr>
            <w:tcW w:w="1418" w:type="dxa"/>
            <w:vMerge/>
            <w:tcBorders>
              <w:left w:val="single" w:sz="6" w:space="0" w:color="auto"/>
              <w:bottom w:val="single" w:sz="12" w:space="0" w:color="auto"/>
              <w:right w:val="single" w:sz="4" w:space="0" w:color="auto"/>
            </w:tcBorders>
          </w:tcPr>
          <w:p w14:paraId="7FB0EA86" w14:textId="77777777" w:rsidR="005C6D41" w:rsidRPr="006D10B0" w:rsidRDefault="005C6D41" w:rsidP="00B437BB">
            <w:pPr>
              <w:jc w:val="center"/>
              <w:rPr>
                <w:rFonts w:ascii="Museo Sans 300" w:hAnsi="Museo Sans 300"/>
                <w:b/>
                <w:snapToGrid w:val="0"/>
                <w:sz w:val="20"/>
                <w:szCs w:val="20"/>
              </w:rPr>
            </w:pPr>
          </w:p>
        </w:tc>
        <w:tc>
          <w:tcPr>
            <w:tcW w:w="1843" w:type="dxa"/>
            <w:vMerge/>
            <w:tcBorders>
              <w:top w:val="single" w:sz="12" w:space="0" w:color="auto"/>
              <w:left w:val="single" w:sz="4" w:space="0" w:color="auto"/>
              <w:bottom w:val="single" w:sz="12" w:space="0" w:color="auto"/>
              <w:right w:val="single" w:sz="4" w:space="0" w:color="auto"/>
            </w:tcBorders>
          </w:tcPr>
          <w:p w14:paraId="41221DED" w14:textId="77777777" w:rsidR="005C6D41" w:rsidRPr="006D10B0" w:rsidRDefault="005C6D41" w:rsidP="00B437BB">
            <w:pPr>
              <w:jc w:val="center"/>
              <w:rPr>
                <w:rFonts w:ascii="Museo Sans 300" w:hAnsi="Museo Sans 300"/>
                <w:b/>
                <w:snapToGrid w:val="0"/>
                <w:sz w:val="20"/>
                <w:szCs w:val="20"/>
              </w:rPr>
            </w:pPr>
          </w:p>
        </w:tc>
        <w:tc>
          <w:tcPr>
            <w:tcW w:w="1417" w:type="dxa"/>
            <w:vMerge/>
            <w:tcBorders>
              <w:left w:val="single" w:sz="4" w:space="0" w:color="auto"/>
              <w:bottom w:val="single" w:sz="12" w:space="0" w:color="auto"/>
              <w:right w:val="single" w:sz="6" w:space="0" w:color="auto"/>
            </w:tcBorders>
            <w:shd w:val="solid" w:color="FFFFFF" w:fill="auto"/>
          </w:tcPr>
          <w:p w14:paraId="54E2E1B1" w14:textId="77777777" w:rsidR="005C6D41" w:rsidRPr="006D10B0" w:rsidRDefault="005C6D41" w:rsidP="00B437BB">
            <w:pPr>
              <w:jc w:val="center"/>
              <w:rPr>
                <w:rFonts w:ascii="Museo Sans 300" w:hAnsi="Museo Sans 300" w:cs="Arial"/>
                <w:b/>
                <w:snapToGrid w:val="0"/>
                <w:sz w:val="20"/>
                <w:szCs w:val="20"/>
              </w:rPr>
            </w:pPr>
          </w:p>
        </w:tc>
        <w:tc>
          <w:tcPr>
            <w:tcW w:w="1559" w:type="dxa"/>
            <w:vMerge/>
            <w:tcBorders>
              <w:left w:val="single" w:sz="6" w:space="0" w:color="auto"/>
              <w:bottom w:val="single" w:sz="12" w:space="0" w:color="auto"/>
              <w:right w:val="single" w:sz="6" w:space="0" w:color="auto"/>
            </w:tcBorders>
            <w:shd w:val="solid" w:color="FFFFFF" w:fill="auto"/>
          </w:tcPr>
          <w:p w14:paraId="1EF91FEA" w14:textId="77777777" w:rsidR="005C6D41" w:rsidRPr="006D10B0" w:rsidRDefault="005C6D41" w:rsidP="005C6D41">
            <w:pPr>
              <w:jc w:val="right"/>
              <w:rPr>
                <w:rFonts w:ascii="Museo Sans 300" w:hAnsi="Museo Sans 300"/>
                <w:snapToGrid w:val="0"/>
                <w:sz w:val="20"/>
                <w:szCs w:val="20"/>
              </w:rPr>
            </w:pPr>
          </w:p>
        </w:tc>
      </w:tr>
      <w:tr w:rsidR="005C6D41" w:rsidRPr="00252444" w14:paraId="76EDFBB7" w14:textId="77777777" w:rsidTr="00B437BB">
        <w:trPr>
          <w:trHeight w:val="280"/>
        </w:trPr>
        <w:tc>
          <w:tcPr>
            <w:tcW w:w="3686" w:type="dxa"/>
            <w:tcBorders>
              <w:top w:val="single" w:sz="12" w:space="0" w:color="auto"/>
              <w:left w:val="single" w:sz="12" w:space="0" w:color="auto"/>
              <w:right w:val="single" w:sz="12" w:space="0" w:color="auto"/>
            </w:tcBorders>
            <w:shd w:val="solid" w:color="FFFFFF" w:fill="auto"/>
          </w:tcPr>
          <w:p w14:paraId="73F95017" w14:textId="77777777" w:rsidR="005C6D41" w:rsidRPr="00252444" w:rsidRDefault="005C6D41" w:rsidP="00B437BB">
            <w:pPr>
              <w:rPr>
                <w:rFonts w:ascii="Museo Sans 300" w:hAnsi="Museo Sans 300" w:cs="Arial"/>
                <w:snapToGrid w:val="0"/>
                <w:sz w:val="20"/>
                <w:szCs w:val="20"/>
              </w:rPr>
            </w:pPr>
            <w:r w:rsidRPr="00252444">
              <w:rPr>
                <w:rFonts w:ascii="Museo Sans 300" w:hAnsi="Museo Sans 300" w:cs="Arial"/>
                <w:snapToGrid w:val="0"/>
                <w:sz w:val="20"/>
                <w:szCs w:val="20"/>
              </w:rPr>
              <w:t>BANCOS</w:t>
            </w:r>
          </w:p>
        </w:tc>
        <w:tc>
          <w:tcPr>
            <w:tcW w:w="1418" w:type="dxa"/>
            <w:tcBorders>
              <w:left w:val="single" w:sz="6" w:space="0" w:color="auto"/>
            </w:tcBorders>
          </w:tcPr>
          <w:p w14:paraId="3E8284CE"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302DB5D1"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64A4EABD"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25CE505E" w14:textId="77777777" w:rsidR="005C6D41" w:rsidRPr="006D10B0" w:rsidRDefault="005C6D41" w:rsidP="00B437BB">
            <w:pPr>
              <w:jc w:val="right"/>
              <w:rPr>
                <w:rFonts w:ascii="Museo Sans 300" w:hAnsi="Museo Sans 300"/>
                <w:snapToGrid w:val="0"/>
                <w:sz w:val="20"/>
                <w:szCs w:val="20"/>
              </w:rPr>
            </w:pPr>
          </w:p>
        </w:tc>
      </w:tr>
      <w:tr w:rsidR="005C6D41" w:rsidRPr="00252444" w14:paraId="6281A684" w14:textId="77777777" w:rsidTr="00B437BB">
        <w:trPr>
          <w:trHeight w:val="280"/>
        </w:trPr>
        <w:tc>
          <w:tcPr>
            <w:tcW w:w="3686" w:type="dxa"/>
            <w:tcBorders>
              <w:left w:val="single" w:sz="12" w:space="0" w:color="auto"/>
              <w:right w:val="single" w:sz="12" w:space="0" w:color="auto"/>
            </w:tcBorders>
            <w:shd w:val="solid" w:color="FFFFFF" w:fill="auto"/>
          </w:tcPr>
          <w:p w14:paraId="22DE85F5" w14:textId="77777777" w:rsidR="005C6D41" w:rsidRPr="00252444" w:rsidRDefault="005C6D41" w:rsidP="00B437BB">
            <w:pPr>
              <w:rPr>
                <w:rFonts w:ascii="Museo Sans 300" w:hAnsi="Museo Sans 300" w:cs="Arial"/>
                <w:snapToGrid w:val="0"/>
                <w:sz w:val="20"/>
                <w:szCs w:val="20"/>
              </w:rPr>
            </w:pPr>
          </w:p>
        </w:tc>
        <w:tc>
          <w:tcPr>
            <w:tcW w:w="1418" w:type="dxa"/>
            <w:tcBorders>
              <w:left w:val="single" w:sz="6" w:space="0" w:color="auto"/>
            </w:tcBorders>
          </w:tcPr>
          <w:p w14:paraId="4DC5BFD3"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365CE7DB"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25378D1C"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5F2D28C3" w14:textId="77777777" w:rsidR="005C6D41" w:rsidRPr="006D10B0" w:rsidRDefault="005C6D41" w:rsidP="00B437BB">
            <w:pPr>
              <w:jc w:val="right"/>
              <w:rPr>
                <w:rFonts w:ascii="Museo Sans 300" w:hAnsi="Museo Sans 300"/>
                <w:snapToGrid w:val="0"/>
                <w:sz w:val="20"/>
                <w:szCs w:val="20"/>
              </w:rPr>
            </w:pPr>
          </w:p>
        </w:tc>
      </w:tr>
      <w:tr w:rsidR="005C6D41" w:rsidRPr="00252444" w14:paraId="135D1BA5" w14:textId="77777777" w:rsidTr="00B437BB">
        <w:trPr>
          <w:trHeight w:val="280"/>
        </w:trPr>
        <w:tc>
          <w:tcPr>
            <w:tcW w:w="3686" w:type="dxa"/>
            <w:tcBorders>
              <w:left w:val="single" w:sz="12" w:space="0" w:color="auto"/>
              <w:right w:val="single" w:sz="12" w:space="0" w:color="auto"/>
            </w:tcBorders>
            <w:shd w:val="solid" w:color="FFFFFF" w:fill="auto"/>
          </w:tcPr>
          <w:p w14:paraId="22DE0274" w14:textId="77777777" w:rsidR="005C6D41" w:rsidRPr="00252444" w:rsidRDefault="005C6D41" w:rsidP="00B437BB">
            <w:pPr>
              <w:rPr>
                <w:rFonts w:ascii="Museo Sans 300" w:hAnsi="Museo Sans 300" w:cs="Arial"/>
                <w:snapToGrid w:val="0"/>
                <w:sz w:val="20"/>
                <w:szCs w:val="20"/>
              </w:rPr>
            </w:pPr>
          </w:p>
        </w:tc>
        <w:tc>
          <w:tcPr>
            <w:tcW w:w="1418" w:type="dxa"/>
            <w:tcBorders>
              <w:left w:val="single" w:sz="6" w:space="0" w:color="auto"/>
            </w:tcBorders>
          </w:tcPr>
          <w:p w14:paraId="3A10D037"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3210B109"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4564850E"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3C513B4F" w14:textId="77777777" w:rsidR="005C6D41" w:rsidRPr="006D10B0" w:rsidRDefault="005C6D41" w:rsidP="00B437BB">
            <w:pPr>
              <w:jc w:val="right"/>
              <w:rPr>
                <w:rFonts w:ascii="Museo Sans 300" w:hAnsi="Museo Sans 300"/>
                <w:snapToGrid w:val="0"/>
                <w:sz w:val="20"/>
                <w:szCs w:val="20"/>
              </w:rPr>
            </w:pPr>
          </w:p>
        </w:tc>
      </w:tr>
      <w:tr w:rsidR="005C6D41" w:rsidRPr="00252444" w14:paraId="175284E5" w14:textId="77777777" w:rsidTr="00B437BB">
        <w:trPr>
          <w:trHeight w:val="280"/>
        </w:trPr>
        <w:tc>
          <w:tcPr>
            <w:tcW w:w="3686" w:type="dxa"/>
            <w:tcBorders>
              <w:left w:val="single" w:sz="12" w:space="0" w:color="auto"/>
              <w:right w:val="single" w:sz="12" w:space="0" w:color="auto"/>
            </w:tcBorders>
            <w:shd w:val="solid" w:color="FFFFFF" w:fill="auto"/>
          </w:tcPr>
          <w:p w14:paraId="75FA4987" w14:textId="77777777" w:rsidR="005C6D41" w:rsidRPr="00252444" w:rsidRDefault="005C6D41" w:rsidP="00B437BB">
            <w:pPr>
              <w:rPr>
                <w:rFonts w:ascii="Museo Sans 300" w:hAnsi="Museo Sans 300" w:cs="Arial"/>
                <w:snapToGrid w:val="0"/>
                <w:sz w:val="20"/>
                <w:szCs w:val="20"/>
              </w:rPr>
            </w:pPr>
            <w:r w:rsidRPr="00252444">
              <w:rPr>
                <w:rFonts w:ascii="Museo Sans 300" w:hAnsi="Museo Sans 300" w:cs="Arial"/>
                <w:snapToGrid w:val="0"/>
                <w:sz w:val="20"/>
                <w:szCs w:val="20"/>
              </w:rPr>
              <w:t>BANCOS EXTRANJEROS</w:t>
            </w:r>
          </w:p>
        </w:tc>
        <w:tc>
          <w:tcPr>
            <w:tcW w:w="1418" w:type="dxa"/>
            <w:tcBorders>
              <w:left w:val="single" w:sz="6" w:space="0" w:color="auto"/>
            </w:tcBorders>
          </w:tcPr>
          <w:p w14:paraId="1DE3AFEA"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42E05ED4"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34A2B50C"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61085284" w14:textId="77777777" w:rsidR="005C6D41" w:rsidRPr="006D10B0" w:rsidRDefault="005C6D41" w:rsidP="00B437BB">
            <w:pPr>
              <w:jc w:val="right"/>
              <w:rPr>
                <w:rFonts w:ascii="Museo Sans 300" w:hAnsi="Museo Sans 300"/>
                <w:snapToGrid w:val="0"/>
                <w:sz w:val="20"/>
                <w:szCs w:val="20"/>
              </w:rPr>
            </w:pPr>
          </w:p>
        </w:tc>
      </w:tr>
      <w:tr w:rsidR="005C6D41" w:rsidRPr="00252444" w14:paraId="3F12F2D0" w14:textId="77777777" w:rsidTr="00B437BB">
        <w:trPr>
          <w:trHeight w:val="280"/>
        </w:trPr>
        <w:tc>
          <w:tcPr>
            <w:tcW w:w="3686" w:type="dxa"/>
            <w:tcBorders>
              <w:left w:val="single" w:sz="12" w:space="0" w:color="auto"/>
              <w:right w:val="single" w:sz="12" w:space="0" w:color="auto"/>
            </w:tcBorders>
            <w:shd w:val="solid" w:color="FFFFFF" w:fill="auto"/>
          </w:tcPr>
          <w:p w14:paraId="53C11118" w14:textId="77777777" w:rsidR="005C6D41" w:rsidRPr="00252444" w:rsidRDefault="005C6D41" w:rsidP="00B437BB">
            <w:pPr>
              <w:rPr>
                <w:rFonts w:ascii="Museo Sans 300" w:hAnsi="Museo Sans 300" w:cs="Arial"/>
                <w:snapToGrid w:val="0"/>
                <w:sz w:val="20"/>
                <w:szCs w:val="20"/>
              </w:rPr>
            </w:pPr>
          </w:p>
        </w:tc>
        <w:tc>
          <w:tcPr>
            <w:tcW w:w="1418" w:type="dxa"/>
            <w:tcBorders>
              <w:left w:val="single" w:sz="6" w:space="0" w:color="auto"/>
            </w:tcBorders>
          </w:tcPr>
          <w:p w14:paraId="30B99FA2"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5C2DE27E"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6756D10A"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089E6199" w14:textId="77777777" w:rsidR="005C6D41" w:rsidRPr="006D10B0" w:rsidRDefault="005C6D41" w:rsidP="00B437BB">
            <w:pPr>
              <w:jc w:val="right"/>
              <w:rPr>
                <w:rFonts w:ascii="Museo Sans 300" w:hAnsi="Museo Sans 300"/>
                <w:snapToGrid w:val="0"/>
                <w:sz w:val="20"/>
                <w:szCs w:val="20"/>
              </w:rPr>
            </w:pPr>
          </w:p>
        </w:tc>
      </w:tr>
      <w:tr w:rsidR="005C6D41" w:rsidRPr="00252444" w14:paraId="2855D27F" w14:textId="77777777" w:rsidTr="00B437BB">
        <w:trPr>
          <w:trHeight w:val="280"/>
        </w:trPr>
        <w:tc>
          <w:tcPr>
            <w:tcW w:w="3686" w:type="dxa"/>
            <w:tcBorders>
              <w:left w:val="single" w:sz="12" w:space="0" w:color="auto"/>
              <w:right w:val="single" w:sz="12" w:space="0" w:color="auto"/>
            </w:tcBorders>
            <w:shd w:val="solid" w:color="FFFFFF" w:fill="auto"/>
          </w:tcPr>
          <w:p w14:paraId="54F9F34C" w14:textId="77777777" w:rsidR="005C6D41" w:rsidRPr="00252444" w:rsidRDefault="005C6D41" w:rsidP="00B437BB">
            <w:pPr>
              <w:rPr>
                <w:rFonts w:ascii="Museo Sans 300" w:hAnsi="Museo Sans 300" w:cs="Arial"/>
                <w:snapToGrid w:val="0"/>
                <w:sz w:val="20"/>
                <w:szCs w:val="20"/>
              </w:rPr>
            </w:pPr>
          </w:p>
        </w:tc>
        <w:tc>
          <w:tcPr>
            <w:tcW w:w="1418" w:type="dxa"/>
            <w:tcBorders>
              <w:left w:val="single" w:sz="6" w:space="0" w:color="auto"/>
            </w:tcBorders>
          </w:tcPr>
          <w:p w14:paraId="13F78D5E"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1AF71210"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137CAB29"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30BEF1FA" w14:textId="77777777" w:rsidR="005C6D41" w:rsidRPr="006D10B0" w:rsidRDefault="005C6D41" w:rsidP="00B437BB">
            <w:pPr>
              <w:jc w:val="right"/>
              <w:rPr>
                <w:rFonts w:ascii="Museo Sans 300" w:hAnsi="Museo Sans 300"/>
                <w:snapToGrid w:val="0"/>
                <w:sz w:val="20"/>
                <w:szCs w:val="20"/>
              </w:rPr>
            </w:pPr>
          </w:p>
        </w:tc>
      </w:tr>
      <w:tr w:rsidR="005C6D41" w:rsidRPr="00252444" w14:paraId="120826BD" w14:textId="77777777" w:rsidTr="00B437BB">
        <w:trPr>
          <w:trHeight w:val="280"/>
        </w:trPr>
        <w:tc>
          <w:tcPr>
            <w:tcW w:w="3686" w:type="dxa"/>
            <w:tcBorders>
              <w:left w:val="single" w:sz="12" w:space="0" w:color="auto"/>
              <w:right w:val="single" w:sz="12" w:space="0" w:color="auto"/>
            </w:tcBorders>
            <w:shd w:val="solid" w:color="FFFFFF" w:fill="auto"/>
          </w:tcPr>
          <w:p w14:paraId="7F792155" w14:textId="77777777" w:rsidR="005C6D41" w:rsidRPr="00252444" w:rsidRDefault="005C6D41" w:rsidP="00B437BB">
            <w:pPr>
              <w:rPr>
                <w:rFonts w:ascii="Museo Sans 300" w:hAnsi="Museo Sans 300" w:cs="Arial"/>
                <w:snapToGrid w:val="0"/>
                <w:sz w:val="20"/>
                <w:szCs w:val="20"/>
              </w:rPr>
            </w:pPr>
            <w:r w:rsidRPr="00252444">
              <w:rPr>
                <w:rFonts w:ascii="Museo Sans 300" w:hAnsi="Museo Sans 300" w:cs="Arial"/>
                <w:snapToGrid w:val="0"/>
                <w:sz w:val="20"/>
                <w:szCs w:val="20"/>
              </w:rPr>
              <w:t>BANCOS PÚBLICOS</w:t>
            </w:r>
          </w:p>
        </w:tc>
        <w:tc>
          <w:tcPr>
            <w:tcW w:w="1418" w:type="dxa"/>
            <w:tcBorders>
              <w:left w:val="single" w:sz="6" w:space="0" w:color="auto"/>
            </w:tcBorders>
          </w:tcPr>
          <w:p w14:paraId="6500B9DB"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67E6E9B0"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209FEAB1"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31FB5567" w14:textId="77777777" w:rsidR="005C6D41" w:rsidRPr="006D10B0" w:rsidRDefault="005C6D41" w:rsidP="00B437BB">
            <w:pPr>
              <w:jc w:val="right"/>
              <w:rPr>
                <w:rFonts w:ascii="Museo Sans 300" w:hAnsi="Museo Sans 300"/>
                <w:snapToGrid w:val="0"/>
                <w:sz w:val="20"/>
                <w:szCs w:val="20"/>
              </w:rPr>
            </w:pPr>
          </w:p>
        </w:tc>
      </w:tr>
      <w:tr w:rsidR="005C6D41" w:rsidRPr="00252444" w14:paraId="046F816F" w14:textId="77777777" w:rsidTr="00B437BB">
        <w:trPr>
          <w:trHeight w:val="280"/>
        </w:trPr>
        <w:tc>
          <w:tcPr>
            <w:tcW w:w="3686" w:type="dxa"/>
            <w:tcBorders>
              <w:left w:val="single" w:sz="12" w:space="0" w:color="auto"/>
              <w:right w:val="single" w:sz="12" w:space="0" w:color="auto"/>
            </w:tcBorders>
            <w:shd w:val="solid" w:color="FFFFFF" w:fill="auto"/>
          </w:tcPr>
          <w:p w14:paraId="5DC2DDBA" w14:textId="77777777" w:rsidR="005C6D41" w:rsidRPr="00252444" w:rsidRDefault="005C6D41" w:rsidP="00B437BB">
            <w:pPr>
              <w:rPr>
                <w:rFonts w:ascii="Museo Sans 300" w:hAnsi="Museo Sans 300" w:cs="Arial"/>
                <w:snapToGrid w:val="0"/>
                <w:sz w:val="20"/>
                <w:szCs w:val="20"/>
              </w:rPr>
            </w:pPr>
          </w:p>
        </w:tc>
        <w:tc>
          <w:tcPr>
            <w:tcW w:w="1418" w:type="dxa"/>
            <w:tcBorders>
              <w:left w:val="single" w:sz="6" w:space="0" w:color="auto"/>
            </w:tcBorders>
          </w:tcPr>
          <w:p w14:paraId="17C103D6"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62BCE55B"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03B7D23E"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3E094381" w14:textId="77777777" w:rsidR="005C6D41" w:rsidRPr="006D10B0" w:rsidRDefault="005C6D41" w:rsidP="00B437BB">
            <w:pPr>
              <w:jc w:val="right"/>
              <w:rPr>
                <w:rFonts w:ascii="Museo Sans 300" w:hAnsi="Museo Sans 300"/>
                <w:snapToGrid w:val="0"/>
                <w:sz w:val="20"/>
                <w:szCs w:val="20"/>
              </w:rPr>
            </w:pPr>
          </w:p>
        </w:tc>
      </w:tr>
      <w:tr w:rsidR="005C6D41" w:rsidRPr="00252444" w14:paraId="36444DC3" w14:textId="77777777" w:rsidTr="00B437BB">
        <w:trPr>
          <w:trHeight w:val="280"/>
        </w:trPr>
        <w:tc>
          <w:tcPr>
            <w:tcW w:w="3686" w:type="dxa"/>
            <w:tcBorders>
              <w:left w:val="single" w:sz="12" w:space="0" w:color="auto"/>
              <w:right w:val="single" w:sz="12" w:space="0" w:color="auto"/>
            </w:tcBorders>
            <w:shd w:val="solid" w:color="FFFFFF" w:fill="auto"/>
          </w:tcPr>
          <w:p w14:paraId="44C5436F" w14:textId="77777777" w:rsidR="005C6D41" w:rsidRPr="00252444" w:rsidRDefault="005C6D41" w:rsidP="00B437BB">
            <w:pPr>
              <w:rPr>
                <w:rFonts w:ascii="Museo Sans 300" w:hAnsi="Museo Sans 300" w:cs="Arial"/>
                <w:snapToGrid w:val="0"/>
                <w:sz w:val="20"/>
                <w:szCs w:val="20"/>
              </w:rPr>
            </w:pPr>
          </w:p>
        </w:tc>
        <w:tc>
          <w:tcPr>
            <w:tcW w:w="1418" w:type="dxa"/>
            <w:tcBorders>
              <w:left w:val="single" w:sz="6" w:space="0" w:color="auto"/>
            </w:tcBorders>
          </w:tcPr>
          <w:p w14:paraId="5EB8D76F"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742D9C8E"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14DBEE9F"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545E0721" w14:textId="77777777" w:rsidR="005C6D41" w:rsidRPr="006D10B0" w:rsidRDefault="005C6D41" w:rsidP="00B437BB">
            <w:pPr>
              <w:jc w:val="right"/>
              <w:rPr>
                <w:rFonts w:ascii="Museo Sans 300" w:hAnsi="Museo Sans 300"/>
                <w:snapToGrid w:val="0"/>
                <w:sz w:val="20"/>
                <w:szCs w:val="20"/>
              </w:rPr>
            </w:pPr>
          </w:p>
        </w:tc>
      </w:tr>
      <w:tr w:rsidR="005C6D41" w:rsidRPr="00252444" w14:paraId="5E60F055" w14:textId="77777777" w:rsidTr="00B437BB">
        <w:trPr>
          <w:trHeight w:val="280"/>
        </w:trPr>
        <w:tc>
          <w:tcPr>
            <w:tcW w:w="3686" w:type="dxa"/>
            <w:tcBorders>
              <w:left w:val="single" w:sz="12" w:space="0" w:color="auto"/>
              <w:right w:val="single" w:sz="12" w:space="0" w:color="auto"/>
            </w:tcBorders>
            <w:shd w:val="solid" w:color="FFFFFF" w:fill="auto"/>
          </w:tcPr>
          <w:p w14:paraId="75680455" w14:textId="77777777" w:rsidR="005C6D41" w:rsidRPr="00252444" w:rsidRDefault="005C6D41" w:rsidP="00B437BB">
            <w:pPr>
              <w:rPr>
                <w:rFonts w:ascii="Museo Sans 300" w:hAnsi="Museo Sans 300" w:cs="Arial"/>
                <w:snapToGrid w:val="0"/>
                <w:sz w:val="20"/>
                <w:szCs w:val="20"/>
              </w:rPr>
            </w:pPr>
            <w:r w:rsidRPr="00252444">
              <w:rPr>
                <w:rFonts w:ascii="Museo Sans 300" w:hAnsi="Museo Sans 300" w:cs="Arial"/>
                <w:snapToGrid w:val="0"/>
                <w:sz w:val="20"/>
                <w:szCs w:val="20"/>
              </w:rPr>
              <w:t>BANCOS COOPERATIVOS</w:t>
            </w:r>
          </w:p>
        </w:tc>
        <w:tc>
          <w:tcPr>
            <w:tcW w:w="1418" w:type="dxa"/>
            <w:tcBorders>
              <w:left w:val="single" w:sz="6" w:space="0" w:color="auto"/>
            </w:tcBorders>
          </w:tcPr>
          <w:p w14:paraId="327B308F"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3B02A535"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6F88B220"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6A266797" w14:textId="77777777" w:rsidR="005C6D41" w:rsidRPr="006D10B0" w:rsidRDefault="005C6D41" w:rsidP="00B437BB">
            <w:pPr>
              <w:jc w:val="right"/>
              <w:rPr>
                <w:rFonts w:ascii="Museo Sans 300" w:hAnsi="Museo Sans 300"/>
                <w:snapToGrid w:val="0"/>
                <w:sz w:val="20"/>
                <w:szCs w:val="20"/>
              </w:rPr>
            </w:pPr>
          </w:p>
        </w:tc>
      </w:tr>
      <w:tr w:rsidR="005C6D41" w:rsidRPr="00252444" w14:paraId="6D738057" w14:textId="77777777" w:rsidTr="00B437BB">
        <w:trPr>
          <w:trHeight w:val="280"/>
        </w:trPr>
        <w:tc>
          <w:tcPr>
            <w:tcW w:w="3686" w:type="dxa"/>
            <w:tcBorders>
              <w:left w:val="single" w:sz="12" w:space="0" w:color="auto"/>
              <w:right w:val="single" w:sz="12" w:space="0" w:color="auto"/>
            </w:tcBorders>
            <w:shd w:val="solid" w:color="FFFFFF" w:fill="auto"/>
          </w:tcPr>
          <w:p w14:paraId="47F0DCF9" w14:textId="77777777" w:rsidR="005C6D41" w:rsidRPr="00252444" w:rsidRDefault="005C6D41" w:rsidP="00B437BB">
            <w:pPr>
              <w:rPr>
                <w:rFonts w:ascii="Museo Sans 300" w:hAnsi="Museo Sans 300" w:cs="Arial"/>
                <w:snapToGrid w:val="0"/>
                <w:sz w:val="20"/>
                <w:szCs w:val="20"/>
                <w:lang w:val="en-US"/>
              </w:rPr>
            </w:pPr>
          </w:p>
        </w:tc>
        <w:tc>
          <w:tcPr>
            <w:tcW w:w="1418" w:type="dxa"/>
            <w:tcBorders>
              <w:left w:val="single" w:sz="6" w:space="0" w:color="auto"/>
            </w:tcBorders>
          </w:tcPr>
          <w:p w14:paraId="7E5A0C1A" w14:textId="77777777" w:rsidR="005C6D41" w:rsidRPr="006D10B0" w:rsidRDefault="005C6D41" w:rsidP="00B437BB">
            <w:pPr>
              <w:jc w:val="right"/>
              <w:rPr>
                <w:rFonts w:ascii="Museo Sans 300" w:hAnsi="Museo Sans 300"/>
                <w:snapToGrid w:val="0"/>
                <w:sz w:val="20"/>
                <w:szCs w:val="20"/>
                <w:lang w:val="en-US"/>
              </w:rPr>
            </w:pPr>
          </w:p>
        </w:tc>
        <w:tc>
          <w:tcPr>
            <w:tcW w:w="1843" w:type="dxa"/>
            <w:tcBorders>
              <w:left w:val="single" w:sz="6" w:space="0" w:color="auto"/>
            </w:tcBorders>
          </w:tcPr>
          <w:p w14:paraId="5F8F44DE" w14:textId="77777777" w:rsidR="005C6D41" w:rsidRPr="006D10B0" w:rsidRDefault="005C6D41" w:rsidP="00B437BB">
            <w:pPr>
              <w:jc w:val="right"/>
              <w:rPr>
                <w:rFonts w:ascii="Museo Sans 300" w:hAnsi="Museo Sans 300"/>
                <w:snapToGrid w:val="0"/>
                <w:sz w:val="20"/>
                <w:szCs w:val="20"/>
                <w:lang w:val="en-US"/>
              </w:rPr>
            </w:pPr>
          </w:p>
        </w:tc>
        <w:tc>
          <w:tcPr>
            <w:tcW w:w="1417" w:type="dxa"/>
            <w:tcBorders>
              <w:left w:val="single" w:sz="6" w:space="0" w:color="auto"/>
            </w:tcBorders>
            <w:shd w:val="solid" w:color="FFFFFF" w:fill="auto"/>
          </w:tcPr>
          <w:p w14:paraId="1651E991" w14:textId="77777777" w:rsidR="005C6D41" w:rsidRPr="006D10B0" w:rsidRDefault="005C6D41" w:rsidP="00B437BB">
            <w:pPr>
              <w:jc w:val="right"/>
              <w:rPr>
                <w:rFonts w:ascii="Museo Sans 300" w:hAnsi="Museo Sans 300"/>
                <w:snapToGrid w:val="0"/>
                <w:sz w:val="20"/>
                <w:szCs w:val="20"/>
                <w:lang w:val="en-US"/>
              </w:rPr>
            </w:pPr>
          </w:p>
        </w:tc>
        <w:tc>
          <w:tcPr>
            <w:tcW w:w="1559" w:type="dxa"/>
            <w:tcBorders>
              <w:left w:val="single" w:sz="6" w:space="0" w:color="auto"/>
              <w:right w:val="single" w:sz="6" w:space="0" w:color="auto"/>
            </w:tcBorders>
            <w:shd w:val="solid" w:color="FFFFFF" w:fill="auto"/>
          </w:tcPr>
          <w:p w14:paraId="5F7A2F3F" w14:textId="77777777" w:rsidR="005C6D41" w:rsidRPr="006D10B0" w:rsidRDefault="005C6D41" w:rsidP="00B437BB">
            <w:pPr>
              <w:jc w:val="right"/>
              <w:rPr>
                <w:rFonts w:ascii="Museo Sans 300" w:hAnsi="Museo Sans 300"/>
                <w:snapToGrid w:val="0"/>
                <w:sz w:val="20"/>
                <w:szCs w:val="20"/>
              </w:rPr>
            </w:pPr>
          </w:p>
        </w:tc>
      </w:tr>
      <w:tr w:rsidR="005C6D41" w:rsidRPr="00252444" w14:paraId="51FB45FA" w14:textId="77777777" w:rsidTr="00B437BB">
        <w:trPr>
          <w:trHeight w:val="280"/>
        </w:trPr>
        <w:tc>
          <w:tcPr>
            <w:tcW w:w="3686" w:type="dxa"/>
            <w:tcBorders>
              <w:left w:val="single" w:sz="12" w:space="0" w:color="auto"/>
              <w:right w:val="single" w:sz="12" w:space="0" w:color="auto"/>
            </w:tcBorders>
            <w:shd w:val="solid" w:color="FFFFFF" w:fill="auto"/>
          </w:tcPr>
          <w:p w14:paraId="030F7E7F" w14:textId="77777777" w:rsidR="005C6D41" w:rsidRPr="00252444" w:rsidRDefault="005C6D41" w:rsidP="00B437BB">
            <w:pPr>
              <w:rPr>
                <w:rFonts w:ascii="Museo Sans 300" w:hAnsi="Museo Sans 300" w:cs="Arial"/>
                <w:snapToGrid w:val="0"/>
                <w:sz w:val="20"/>
                <w:szCs w:val="20"/>
                <w:lang w:val="en-US"/>
              </w:rPr>
            </w:pPr>
          </w:p>
        </w:tc>
        <w:tc>
          <w:tcPr>
            <w:tcW w:w="1418" w:type="dxa"/>
            <w:tcBorders>
              <w:left w:val="single" w:sz="12" w:space="0" w:color="auto"/>
            </w:tcBorders>
          </w:tcPr>
          <w:p w14:paraId="04748F67" w14:textId="77777777" w:rsidR="005C6D41" w:rsidRPr="006D10B0" w:rsidRDefault="005C6D41" w:rsidP="00B437BB">
            <w:pPr>
              <w:jc w:val="right"/>
              <w:rPr>
                <w:rFonts w:ascii="Museo Sans 300" w:hAnsi="Museo Sans 300"/>
                <w:snapToGrid w:val="0"/>
                <w:sz w:val="20"/>
                <w:szCs w:val="20"/>
                <w:lang w:val="en-US"/>
              </w:rPr>
            </w:pPr>
          </w:p>
        </w:tc>
        <w:tc>
          <w:tcPr>
            <w:tcW w:w="1843" w:type="dxa"/>
            <w:tcBorders>
              <w:left w:val="single" w:sz="6" w:space="0" w:color="auto"/>
            </w:tcBorders>
          </w:tcPr>
          <w:p w14:paraId="06AE1DEB" w14:textId="77777777" w:rsidR="005C6D41" w:rsidRPr="006D10B0" w:rsidRDefault="005C6D41" w:rsidP="00B437BB">
            <w:pPr>
              <w:jc w:val="right"/>
              <w:rPr>
                <w:rFonts w:ascii="Museo Sans 300" w:hAnsi="Museo Sans 300"/>
                <w:snapToGrid w:val="0"/>
                <w:sz w:val="20"/>
                <w:szCs w:val="20"/>
                <w:lang w:val="en-US"/>
              </w:rPr>
            </w:pPr>
          </w:p>
        </w:tc>
        <w:tc>
          <w:tcPr>
            <w:tcW w:w="1417" w:type="dxa"/>
            <w:tcBorders>
              <w:left w:val="single" w:sz="6" w:space="0" w:color="auto"/>
            </w:tcBorders>
            <w:shd w:val="solid" w:color="FFFFFF" w:fill="auto"/>
          </w:tcPr>
          <w:p w14:paraId="60BE6D04" w14:textId="77777777" w:rsidR="005C6D41" w:rsidRPr="006D10B0" w:rsidRDefault="005C6D41" w:rsidP="00B437BB">
            <w:pPr>
              <w:jc w:val="right"/>
              <w:rPr>
                <w:rFonts w:ascii="Museo Sans 300" w:hAnsi="Museo Sans 300"/>
                <w:snapToGrid w:val="0"/>
                <w:sz w:val="20"/>
                <w:szCs w:val="20"/>
                <w:lang w:val="en-US"/>
              </w:rPr>
            </w:pPr>
          </w:p>
        </w:tc>
        <w:tc>
          <w:tcPr>
            <w:tcW w:w="1559" w:type="dxa"/>
            <w:tcBorders>
              <w:left w:val="single" w:sz="6" w:space="0" w:color="auto"/>
              <w:right w:val="single" w:sz="6" w:space="0" w:color="auto"/>
            </w:tcBorders>
            <w:shd w:val="solid" w:color="FFFFFF" w:fill="auto"/>
          </w:tcPr>
          <w:p w14:paraId="04692D4B" w14:textId="77777777" w:rsidR="005C6D41" w:rsidRPr="006D10B0" w:rsidRDefault="005C6D41" w:rsidP="00B437BB">
            <w:pPr>
              <w:jc w:val="right"/>
              <w:rPr>
                <w:rFonts w:ascii="Museo Sans 300" w:hAnsi="Museo Sans 300"/>
                <w:snapToGrid w:val="0"/>
                <w:sz w:val="20"/>
                <w:szCs w:val="20"/>
              </w:rPr>
            </w:pPr>
          </w:p>
        </w:tc>
      </w:tr>
      <w:tr w:rsidR="005C6D41" w:rsidRPr="00252444" w14:paraId="08530398" w14:textId="77777777" w:rsidTr="00B437BB">
        <w:trPr>
          <w:trHeight w:val="280"/>
        </w:trPr>
        <w:tc>
          <w:tcPr>
            <w:tcW w:w="3686" w:type="dxa"/>
            <w:tcBorders>
              <w:left w:val="single" w:sz="12" w:space="0" w:color="auto"/>
              <w:right w:val="single" w:sz="12" w:space="0" w:color="auto"/>
            </w:tcBorders>
            <w:shd w:val="solid" w:color="FFFFFF" w:fill="auto"/>
          </w:tcPr>
          <w:p w14:paraId="2FB85659" w14:textId="77777777" w:rsidR="005C6D41" w:rsidRPr="00252444" w:rsidRDefault="005C6D41" w:rsidP="00B437BB">
            <w:pPr>
              <w:rPr>
                <w:rFonts w:ascii="Museo Sans 300" w:hAnsi="Museo Sans 300" w:cs="Arial"/>
                <w:snapToGrid w:val="0"/>
                <w:sz w:val="20"/>
                <w:szCs w:val="20"/>
              </w:rPr>
            </w:pPr>
            <w:r w:rsidRPr="00252444">
              <w:rPr>
                <w:rFonts w:ascii="Museo Sans 300" w:hAnsi="Museo Sans 300" w:cs="Arial"/>
                <w:snapToGrid w:val="0"/>
                <w:sz w:val="20"/>
                <w:szCs w:val="20"/>
              </w:rPr>
              <w:t>SOCIEDADES DE AHORRO Y CRÉDITO</w:t>
            </w:r>
          </w:p>
        </w:tc>
        <w:tc>
          <w:tcPr>
            <w:tcW w:w="1418" w:type="dxa"/>
            <w:tcBorders>
              <w:left w:val="single" w:sz="12" w:space="0" w:color="auto"/>
            </w:tcBorders>
          </w:tcPr>
          <w:p w14:paraId="4DD55598"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0C418A14"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495ADD48"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3DE7FFF4" w14:textId="77777777" w:rsidR="005C6D41" w:rsidRPr="006D10B0" w:rsidRDefault="005C6D41" w:rsidP="00B437BB">
            <w:pPr>
              <w:jc w:val="right"/>
              <w:rPr>
                <w:rFonts w:ascii="Museo Sans 300" w:hAnsi="Museo Sans 300"/>
                <w:snapToGrid w:val="0"/>
                <w:sz w:val="20"/>
                <w:szCs w:val="20"/>
              </w:rPr>
            </w:pPr>
          </w:p>
        </w:tc>
      </w:tr>
      <w:tr w:rsidR="005C6D41" w:rsidRPr="00252444" w14:paraId="08638513" w14:textId="77777777" w:rsidTr="00B437BB">
        <w:trPr>
          <w:trHeight w:val="280"/>
        </w:trPr>
        <w:tc>
          <w:tcPr>
            <w:tcW w:w="3686" w:type="dxa"/>
            <w:tcBorders>
              <w:left w:val="single" w:sz="12" w:space="0" w:color="auto"/>
              <w:right w:val="single" w:sz="12" w:space="0" w:color="auto"/>
            </w:tcBorders>
            <w:shd w:val="solid" w:color="FFFFFF" w:fill="auto"/>
          </w:tcPr>
          <w:p w14:paraId="73BD8A6C" w14:textId="77777777" w:rsidR="005C6D41" w:rsidRPr="00252444" w:rsidRDefault="005C6D41" w:rsidP="00B437BB">
            <w:pPr>
              <w:rPr>
                <w:rFonts w:ascii="Museo Sans 300" w:hAnsi="Museo Sans 300" w:cs="Arial"/>
                <w:snapToGrid w:val="0"/>
                <w:sz w:val="20"/>
                <w:szCs w:val="20"/>
              </w:rPr>
            </w:pPr>
          </w:p>
        </w:tc>
        <w:tc>
          <w:tcPr>
            <w:tcW w:w="1418" w:type="dxa"/>
            <w:tcBorders>
              <w:left w:val="single" w:sz="12" w:space="0" w:color="auto"/>
            </w:tcBorders>
          </w:tcPr>
          <w:p w14:paraId="497457E1"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0F5C3C51"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6082A047"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0E4BAE1F" w14:textId="77777777" w:rsidR="005C6D41" w:rsidRPr="006D10B0" w:rsidRDefault="005C6D41" w:rsidP="00B437BB">
            <w:pPr>
              <w:jc w:val="right"/>
              <w:rPr>
                <w:rFonts w:ascii="Museo Sans 300" w:hAnsi="Museo Sans 300"/>
                <w:snapToGrid w:val="0"/>
                <w:sz w:val="20"/>
                <w:szCs w:val="20"/>
              </w:rPr>
            </w:pPr>
          </w:p>
        </w:tc>
      </w:tr>
      <w:tr w:rsidR="005C6D41" w:rsidRPr="00252444" w14:paraId="2041B4C8" w14:textId="77777777" w:rsidTr="00B437BB">
        <w:trPr>
          <w:trHeight w:val="280"/>
        </w:trPr>
        <w:tc>
          <w:tcPr>
            <w:tcW w:w="3686" w:type="dxa"/>
            <w:tcBorders>
              <w:left w:val="single" w:sz="12" w:space="0" w:color="auto"/>
              <w:right w:val="single" w:sz="12" w:space="0" w:color="auto"/>
            </w:tcBorders>
            <w:shd w:val="solid" w:color="FFFFFF" w:fill="auto"/>
          </w:tcPr>
          <w:p w14:paraId="6CF4EB03" w14:textId="77777777" w:rsidR="005C6D41" w:rsidRPr="00252444" w:rsidRDefault="005C6D41" w:rsidP="00B437BB">
            <w:pPr>
              <w:rPr>
                <w:rFonts w:ascii="Museo Sans 300" w:hAnsi="Museo Sans 300" w:cs="Arial"/>
                <w:snapToGrid w:val="0"/>
                <w:sz w:val="20"/>
                <w:szCs w:val="20"/>
              </w:rPr>
            </w:pPr>
          </w:p>
        </w:tc>
        <w:tc>
          <w:tcPr>
            <w:tcW w:w="1418" w:type="dxa"/>
            <w:tcBorders>
              <w:left w:val="single" w:sz="6" w:space="0" w:color="auto"/>
            </w:tcBorders>
          </w:tcPr>
          <w:p w14:paraId="0AE8CC60"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1FF54323"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1F1D5B67"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44482F0C" w14:textId="77777777" w:rsidR="005C6D41" w:rsidRPr="006D10B0" w:rsidRDefault="005C6D41" w:rsidP="00B437BB">
            <w:pPr>
              <w:jc w:val="right"/>
              <w:rPr>
                <w:rFonts w:ascii="Museo Sans 300" w:hAnsi="Museo Sans 300"/>
                <w:snapToGrid w:val="0"/>
                <w:sz w:val="20"/>
                <w:szCs w:val="20"/>
              </w:rPr>
            </w:pPr>
          </w:p>
        </w:tc>
      </w:tr>
      <w:tr w:rsidR="005C6D41" w:rsidRPr="00252444" w14:paraId="24B4AF01" w14:textId="77777777" w:rsidTr="00B437BB">
        <w:trPr>
          <w:trHeight w:val="280"/>
        </w:trPr>
        <w:tc>
          <w:tcPr>
            <w:tcW w:w="3686" w:type="dxa"/>
            <w:tcBorders>
              <w:left w:val="single" w:sz="12" w:space="0" w:color="auto"/>
              <w:right w:val="single" w:sz="12" w:space="0" w:color="auto"/>
            </w:tcBorders>
            <w:shd w:val="solid" w:color="FFFFFF" w:fill="auto"/>
          </w:tcPr>
          <w:p w14:paraId="13C112D5" w14:textId="77777777" w:rsidR="005C6D41" w:rsidRPr="00252444" w:rsidRDefault="005C6D41" w:rsidP="00B437BB">
            <w:pPr>
              <w:rPr>
                <w:rFonts w:ascii="Museo Sans 300" w:hAnsi="Museo Sans 300" w:cs="Arial"/>
                <w:snapToGrid w:val="0"/>
                <w:sz w:val="20"/>
                <w:szCs w:val="20"/>
              </w:rPr>
            </w:pPr>
          </w:p>
        </w:tc>
        <w:tc>
          <w:tcPr>
            <w:tcW w:w="1418" w:type="dxa"/>
            <w:tcBorders>
              <w:left w:val="single" w:sz="6" w:space="0" w:color="auto"/>
            </w:tcBorders>
          </w:tcPr>
          <w:p w14:paraId="70FC355D"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169835A3"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684E63A3"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2251519D" w14:textId="77777777" w:rsidR="005C6D41" w:rsidRPr="006D10B0" w:rsidRDefault="005C6D41" w:rsidP="00B437BB">
            <w:pPr>
              <w:jc w:val="right"/>
              <w:rPr>
                <w:rFonts w:ascii="Museo Sans 300" w:hAnsi="Museo Sans 300"/>
                <w:snapToGrid w:val="0"/>
                <w:sz w:val="20"/>
                <w:szCs w:val="20"/>
              </w:rPr>
            </w:pPr>
          </w:p>
        </w:tc>
      </w:tr>
      <w:tr w:rsidR="005C6D41" w:rsidRPr="00252444" w14:paraId="08BBE37D" w14:textId="77777777" w:rsidTr="00B437BB">
        <w:trPr>
          <w:trHeight w:val="280"/>
        </w:trPr>
        <w:tc>
          <w:tcPr>
            <w:tcW w:w="3686" w:type="dxa"/>
            <w:tcBorders>
              <w:left w:val="single" w:sz="12" w:space="0" w:color="auto"/>
              <w:right w:val="single" w:sz="12" w:space="0" w:color="auto"/>
            </w:tcBorders>
            <w:shd w:val="solid" w:color="FFFFFF" w:fill="auto"/>
          </w:tcPr>
          <w:p w14:paraId="42AA9154" w14:textId="77777777" w:rsidR="005C6D41" w:rsidRPr="00252444" w:rsidRDefault="005C6D41" w:rsidP="00B437BB">
            <w:pPr>
              <w:jc w:val="right"/>
              <w:rPr>
                <w:rFonts w:ascii="Museo Sans 300" w:hAnsi="Museo Sans 300" w:cs="Arial"/>
                <w:snapToGrid w:val="0"/>
                <w:sz w:val="20"/>
                <w:szCs w:val="20"/>
              </w:rPr>
            </w:pPr>
          </w:p>
        </w:tc>
        <w:tc>
          <w:tcPr>
            <w:tcW w:w="1418" w:type="dxa"/>
            <w:tcBorders>
              <w:left w:val="single" w:sz="6" w:space="0" w:color="auto"/>
            </w:tcBorders>
          </w:tcPr>
          <w:p w14:paraId="249626CC" w14:textId="77777777" w:rsidR="005C6D41" w:rsidRPr="006D10B0" w:rsidRDefault="005C6D41" w:rsidP="00B437BB">
            <w:pPr>
              <w:jc w:val="right"/>
              <w:rPr>
                <w:rFonts w:ascii="Museo Sans 300" w:hAnsi="Museo Sans 300"/>
                <w:snapToGrid w:val="0"/>
                <w:sz w:val="20"/>
                <w:szCs w:val="20"/>
              </w:rPr>
            </w:pPr>
          </w:p>
        </w:tc>
        <w:tc>
          <w:tcPr>
            <w:tcW w:w="1843" w:type="dxa"/>
            <w:tcBorders>
              <w:left w:val="single" w:sz="6" w:space="0" w:color="auto"/>
            </w:tcBorders>
          </w:tcPr>
          <w:p w14:paraId="2F5B2D70" w14:textId="77777777" w:rsidR="005C6D41" w:rsidRPr="006D10B0" w:rsidRDefault="005C6D41" w:rsidP="00B437BB">
            <w:pPr>
              <w:jc w:val="right"/>
              <w:rPr>
                <w:rFonts w:ascii="Museo Sans 300" w:hAnsi="Museo Sans 300"/>
                <w:snapToGrid w:val="0"/>
                <w:sz w:val="20"/>
                <w:szCs w:val="20"/>
              </w:rPr>
            </w:pPr>
          </w:p>
        </w:tc>
        <w:tc>
          <w:tcPr>
            <w:tcW w:w="1417" w:type="dxa"/>
            <w:tcBorders>
              <w:left w:val="single" w:sz="6" w:space="0" w:color="auto"/>
            </w:tcBorders>
            <w:shd w:val="solid" w:color="FFFFFF" w:fill="auto"/>
          </w:tcPr>
          <w:p w14:paraId="57EAE68C" w14:textId="77777777" w:rsidR="005C6D41" w:rsidRPr="006D10B0" w:rsidRDefault="005C6D41" w:rsidP="00B437BB">
            <w:pPr>
              <w:jc w:val="right"/>
              <w:rPr>
                <w:rFonts w:ascii="Museo Sans 300" w:hAnsi="Museo Sans 300"/>
                <w:snapToGrid w:val="0"/>
                <w:sz w:val="20"/>
                <w:szCs w:val="20"/>
              </w:rPr>
            </w:pPr>
          </w:p>
        </w:tc>
        <w:tc>
          <w:tcPr>
            <w:tcW w:w="1559" w:type="dxa"/>
            <w:tcBorders>
              <w:left w:val="single" w:sz="6" w:space="0" w:color="auto"/>
              <w:right w:val="single" w:sz="6" w:space="0" w:color="auto"/>
            </w:tcBorders>
            <w:shd w:val="solid" w:color="FFFFFF" w:fill="auto"/>
          </w:tcPr>
          <w:p w14:paraId="699B5FED" w14:textId="77777777" w:rsidR="005C6D41" w:rsidRPr="006D10B0" w:rsidRDefault="005C6D41" w:rsidP="00B437BB">
            <w:pPr>
              <w:jc w:val="right"/>
              <w:rPr>
                <w:rFonts w:ascii="Museo Sans 300" w:hAnsi="Museo Sans 300"/>
                <w:snapToGrid w:val="0"/>
                <w:sz w:val="20"/>
                <w:szCs w:val="20"/>
              </w:rPr>
            </w:pPr>
          </w:p>
        </w:tc>
      </w:tr>
      <w:tr w:rsidR="005C6D41" w:rsidRPr="00252444" w14:paraId="226084F0" w14:textId="77777777" w:rsidTr="00B437BB">
        <w:trPr>
          <w:trHeight w:val="280"/>
        </w:trPr>
        <w:tc>
          <w:tcPr>
            <w:tcW w:w="3686" w:type="dxa"/>
            <w:tcBorders>
              <w:left w:val="single" w:sz="12" w:space="0" w:color="auto"/>
              <w:bottom w:val="single" w:sz="18" w:space="0" w:color="auto"/>
              <w:right w:val="single" w:sz="12" w:space="0" w:color="auto"/>
            </w:tcBorders>
            <w:shd w:val="solid" w:color="FFFFFF" w:fill="auto"/>
          </w:tcPr>
          <w:p w14:paraId="2B12E477" w14:textId="77777777" w:rsidR="005C6D41" w:rsidRPr="00252444" w:rsidRDefault="005C6D41" w:rsidP="00B437BB">
            <w:pPr>
              <w:jc w:val="center"/>
              <w:rPr>
                <w:rFonts w:ascii="Museo Sans 300" w:hAnsi="Museo Sans 300" w:cs="Arial"/>
                <w:b/>
                <w:snapToGrid w:val="0"/>
                <w:sz w:val="20"/>
                <w:szCs w:val="20"/>
              </w:rPr>
            </w:pPr>
          </w:p>
        </w:tc>
        <w:tc>
          <w:tcPr>
            <w:tcW w:w="1418" w:type="dxa"/>
            <w:tcBorders>
              <w:left w:val="single" w:sz="6" w:space="0" w:color="auto"/>
              <w:bottom w:val="single" w:sz="18" w:space="0" w:color="auto"/>
              <w:right w:val="single" w:sz="6" w:space="0" w:color="auto"/>
            </w:tcBorders>
          </w:tcPr>
          <w:p w14:paraId="0ED36999" w14:textId="77777777" w:rsidR="005C6D41" w:rsidRPr="006D10B0" w:rsidRDefault="005C6D41" w:rsidP="00B437BB">
            <w:pPr>
              <w:jc w:val="right"/>
              <w:rPr>
                <w:rFonts w:ascii="Museo Sans 300" w:hAnsi="Museo Sans 300"/>
                <w:b/>
                <w:snapToGrid w:val="0"/>
                <w:sz w:val="20"/>
                <w:szCs w:val="20"/>
              </w:rPr>
            </w:pPr>
          </w:p>
        </w:tc>
        <w:tc>
          <w:tcPr>
            <w:tcW w:w="1843" w:type="dxa"/>
            <w:tcBorders>
              <w:left w:val="single" w:sz="6" w:space="0" w:color="auto"/>
              <w:bottom w:val="single" w:sz="18" w:space="0" w:color="auto"/>
              <w:right w:val="single" w:sz="6" w:space="0" w:color="auto"/>
            </w:tcBorders>
          </w:tcPr>
          <w:p w14:paraId="5F86C72E" w14:textId="77777777" w:rsidR="005C6D41" w:rsidRPr="006D10B0" w:rsidRDefault="005C6D41" w:rsidP="00B437BB">
            <w:pPr>
              <w:jc w:val="right"/>
              <w:rPr>
                <w:rFonts w:ascii="Museo Sans 300" w:hAnsi="Museo Sans 300"/>
                <w:b/>
                <w:snapToGrid w:val="0"/>
                <w:sz w:val="20"/>
                <w:szCs w:val="20"/>
              </w:rPr>
            </w:pPr>
          </w:p>
        </w:tc>
        <w:tc>
          <w:tcPr>
            <w:tcW w:w="1417" w:type="dxa"/>
            <w:tcBorders>
              <w:left w:val="single" w:sz="6" w:space="0" w:color="auto"/>
              <w:bottom w:val="single" w:sz="18" w:space="0" w:color="auto"/>
              <w:right w:val="single" w:sz="6" w:space="0" w:color="auto"/>
            </w:tcBorders>
            <w:shd w:val="solid" w:color="FFFFFF" w:fill="auto"/>
          </w:tcPr>
          <w:p w14:paraId="50941D2E" w14:textId="77777777" w:rsidR="005C6D41" w:rsidRPr="006D10B0" w:rsidRDefault="005C6D41" w:rsidP="00B437BB">
            <w:pPr>
              <w:jc w:val="right"/>
              <w:rPr>
                <w:rFonts w:ascii="Museo Sans 300" w:hAnsi="Museo Sans 300"/>
                <w:b/>
                <w:snapToGrid w:val="0"/>
                <w:sz w:val="20"/>
                <w:szCs w:val="20"/>
              </w:rPr>
            </w:pPr>
          </w:p>
        </w:tc>
        <w:tc>
          <w:tcPr>
            <w:tcW w:w="1559" w:type="dxa"/>
            <w:tcBorders>
              <w:left w:val="single" w:sz="6" w:space="0" w:color="auto"/>
              <w:bottom w:val="single" w:sz="18" w:space="0" w:color="auto"/>
              <w:right w:val="single" w:sz="6" w:space="0" w:color="auto"/>
            </w:tcBorders>
            <w:shd w:val="solid" w:color="FFFFFF" w:fill="auto"/>
          </w:tcPr>
          <w:p w14:paraId="5D305602" w14:textId="77777777" w:rsidR="005C6D41" w:rsidRPr="006D10B0" w:rsidRDefault="005C6D41" w:rsidP="00B437BB">
            <w:pPr>
              <w:jc w:val="right"/>
              <w:rPr>
                <w:rFonts w:ascii="Museo Sans 300" w:hAnsi="Museo Sans 300"/>
                <w:snapToGrid w:val="0"/>
                <w:sz w:val="20"/>
                <w:szCs w:val="20"/>
              </w:rPr>
            </w:pPr>
          </w:p>
        </w:tc>
      </w:tr>
      <w:tr w:rsidR="005C6D41" w:rsidRPr="00252444" w14:paraId="48DEA739" w14:textId="77777777" w:rsidTr="00B437BB">
        <w:trPr>
          <w:trHeight w:val="280"/>
        </w:trPr>
        <w:tc>
          <w:tcPr>
            <w:tcW w:w="3686" w:type="dxa"/>
            <w:tcBorders>
              <w:left w:val="single" w:sz="12" w:space="0" w:color="auto"/>
              <w:bottom w:val="single" w:sz="12" w:space="0" w:color="auto"/>
              <w:right w:val="single" w:sz="12" w:space="0" w:color="auto"/>
            </w:tcBorders>
            <w:shd w:val="solid" w:color="FFFFFF" w:fill="auto"/>
          </w:tcPr>
          <w:p w14:paraId="6BD8A87A" w14:textId="77777777" w:rsidR="005C6D41" w:rsidRPr="00252444" w:rsidRDefault="005C6D41" w:rsidP="00B437BB">
            <w:pPr>
              <w:jc w:val="center"/>
              <w:rPr>
                <w:rFonts w:ascii="Museo Sans 300" w:hAnsi="Museo Sans 300" w:cs="Arial"/>
                <w:b/>
                <w:snapToGrid w:val="0"/>
                <w:sz w:val="20"/>
                <w:szCs w:val="20"/>
              </w:rPr>
            </w:pPr>
            <w:r w:rsidRPr="00252444">
              <w:rPr>
                <w:rFonts w:ascii="Museo Sans 300" w:hAnsi="Museo Sans 300" w:cs="Arial"/>
                <w:b/>
                <w:snapToGrid w:val="0"/>
                <w:sz w:val="20"/>
                <w:szCs w:val="20"/>
              </w:rPr>
              <w:t>Total General</w:t>
            </w:r>
          </w:p>
        </w:tc>
        <w:tc>
          <w:tcPr>
            <w:tcW w:w="1418" w:type="dxa"/>
            <w:tcBorders>
              <w:left w:val="single" w:sz="6" w:space="0" w:color="auto"/>
              <w:bottom w:val="single" w:sz="12" w:space="0" w:color="auto"/>
            </w:tcBorders>
          </w:tcPr>
          <w:p w14:paraId="71C4407C" w14:textId="77777777" w:rsidR="005C6D41" w:rsidRPr="006D10B0" w:rsidRDefault="005C6D41" w:rsidP="00B437BB">
            <w:pPr>
              <w:jc w:val="right"/>
              <w:rPr>
                <w:rFonts w:ascii="Museo Sans 300" w:hAnsi="Museo Sans 300"/>
                <w:b/>
                <w:snapToGrid w:val="0"/>
                <w:sz w:val="20"/>
                <w:szCs w:val="20"/>
              </w:rPr>
            </w:pPr>
          </w:p>
        </w:tc>
        <w:tc>
          <w:tcPr>
            <w:tcW w:w="1843" w:type="dxa"/>
            <w:tcBorders>
              <w:left w:val="single" w:sz="6" w:space="0" w:color="auto"/>
              <w:bottom w:val="single" w:sz="12" w:space="0" w:color="auto"/>
            </w:tcBorders>
          </w:tcPr>
          <w:p w14:paraId="10EAD21B" w14:textId="77777777" w:rsidR="005C6D41" w:rsidRPr="006D10B0" w:rsidRDefault="005C6D41" w:rsidP="00B437BB">
            <w:pPr>
              <w:jc w:val="right"/>
              <w:rPr>
                <w:rFonts w:ascii="Museo Sans 300" w:hAnsi="Museo Sans 300"/>
                <w:b/>
                <w:snapToGrid w:val="0"/>
                <w:sz w:val="20"/>
                <w:szCs w:val="20"/>
              </w:rPr>
            </w:pPr>
          </w:p>
        </w:tc>
        <w:tc>
          <w:tcPr>
            <w:tcW w:w="1417" w:type="dxa"/>
            <w:tcBorders>
              <w:left w:val="single" w:sz="6" w:space="0" w:color="auto"/>
              <w:bottom w:val="single" w:sz="12" w:space="0" w:color="auto"/>
            </w:tcBorders>
            <w:shd w:val="solid" w:color="FFFFFF" w:fill="auto"/>
          </w:tcPr>
          <w:p w14:paraId="1B8B0F6E" w14:textId="77777777" w:rsidR="005C6D41" w:rsidRPr="006D10B0" w:rsidRDefault="005C6D41" w:rsidP="00B437BB">
            <w:pPr>
              <w:jc w:val="right"/>
              <w:rPr>
                <w:rFonts w:ascii="Museo Sans 300" w:hAnsi="Museo Sans 300"/>
                <w:b/>
                <w:snapToGrid w:val="0"/>
                <w:sz w:val="20"/>
                <w:szCs w:val="20"/>
              </w:rPr>
            </w:pPr>
          </w:p>
        </w:tc>
        <w:tc>
          <w:tcPr>
            <w:tcW w:w="1559" w:type="dxa"/>
            <w:tcBorders>
              <w:left w:val="single" w:sz="6" w:space="0" w:color="auto"/>
              <w:bottom w:val="single" w:sz="12" w:space="0" w:color="auto"/>
              <w:right w:val="single" w:sz="6" w:space="0" w:color="auto"/>
            </w:tcBorders>
            <w:shd w:val="solid" w:color="FFFFFF" w:fill="auto"/>
          </w:tcPr>
          <w:p w14:paraId="40DBBC96" w14:textId="77777777" w:rsidR="005C6D41" w:rsidRPr="006D10B0" w:rsidRDefault="005C6D41" w:rsidP="00B437BB">
            <w:pPr>
              <w:jc w:val="right"/>
              <w:rPr>
                <w:rFonts w:ascii="Museo Sans 300" w:hAnsi="Museo Sans 300"/>
                <w:snapToGrid w:val="0"/>
                <w:sz w:val="20"/>
                <w:szCs w:val="20"/>
              </w:rPr>
            </w:pPr>
          </w:p>
        </w:tc>
      </w:tr>
    </w:tbl>
    <w:p w14:paraId="20C222A8" w14:textId="77777777" w:rsidR="005C6D41" w:rsidRPr="00252444" w:rsidRDefault="005C6D41" w:rsidP="00274569">
      <w:pPr>
        <w:rPr>
          <w:rFonts w:ascii="Museo Sans 300" w:hAnsi="Museo Sans 300"/>
          <w:sz w:val="22"/>
          <w:szCs w:val="22"/>
        </w:rPr>
      </w:pPr>
    </w:p>
    <w:p w14:paraId="52B83E8D" w14:textId="77777777" w:rsidR="00B24495" w:rsidRPr="00252444" w:rsidRDefault="00B24495" w:rsidP="00274569">
      <w:pPr>
        <w:rPr>
          <w:rFonts w:ascii="Museo Sans 300" w:hAnsi="Museo Sans 300"/>
          <w:sz w:val="22"/>
          <w:szCs w:val="22"/>
        </w:rPr>
      </w:pPr>
    </w:p>
    <w:p w14:paraId="014497EB" w14:textId="77777777" w:rsidR="00B24495" w:rsidRPr="00252444" w:rsidRDefault="00B24495" w:rsidP="00274569">
      <w:pPr>
        <w:rPr>
          <w:rFonts w:ascii="Museo Sans 300" w:hAnsi="Museo Sans 300"/>
          <w:sz w:val="22"/>
          <w:szCs w:val="22"/>
        </w:rPr>
      </w:pPr>
    </w:p>
    <w:p w14:paraId="3F84CD0A" w14:textId="77777777" w:rsidR="00B24495" w:rsidRPr="00252444" w:rsidRDefault="00B24495" w:rsidP="00274569">
      <w:pPr>
        <w:rPr>
          <w:rFonts w:ascii="Museo Sans 300" w:hAnsi="Museo Sans 300"/>
          <w:sz w:val="22"/>
          <w:szCs w:val="22"/>
        </w:rPr>
      </w:pPr>
    </w:p>
    <w:p w14:paraId="64BADB16" w14:textId="77777777" w:rsidR="00B24495" w:rsidRPr="00252444" w:rsidRDefault="00B24495" w:rsidP="00274569">
      <w:pPr>
        <w:rPr>
          <w:rFonts w:ascii="Museo Sans 300" w:hAnsi="Museo Sans 300"/>
          <w:sz w:val="22"/>
          <w:szCs w:val="22"/>
        </w:rPr>
      </w:pPr>
    </w:p>
    <w:p w14:paraId="6F73DA38" w14:textId="77777777" w:rsidR="00D44EFA" w:rsidRPr="00252444" w:rsidRDefault="00D44EFA" w:rsidP="00274569">
      <w:pPr>
        <w:rPr>
          <w:rFonts w:ascii="Museo Sans 300" w:hAnsi="Museo Sans 300"/>
          <w:sz w:val="22"/>
          <w:szCs w:val="22"/>
        </w:rPr>
        <w:sectPr w:rsidR="00D44EFA" w:rsidRPr="00252444" w:rsidSect="005C6D41">
          <w:headerReference w:type="default" r:id="rId19"/>
          <w:pgSz w:w="12242" w:h="15842" w:code="1"/>
          <w:pgMar w:top="1418" w:right="1701" w:bottom="1276" w:left="1701" w:header="709" w:footer="709" w:gutter="0"/>
          <w:cols w:space="708"/>
          <w:docGrid w:linePitch="360"/>
        </w:sectPr>
      </w:pPr>
    </w:p>
    <w:p w14:paraId="4B5A30A1" w14:textId="77777777" w:rsidR="00D44EFA" w:rsidRPr="006D10B0" w:rsidRDefault="00D44EFA" w:rsidP="00D44EFA">
      <w:pPr>
        <w:jc w:val="center"/>
        <w:rPr>
          <w:rFonts w:ascii="Museo Sans 300" w:eastAsiaTheme="majorEastAsia" w:hAnsi="Museo Sans 300" w:cstheme="majorBidi"/>
          <w:b/>
          <w:sz w:val="22"/>
          <w:szCs w:val="22"/>
          <w:lang w:val="es-MX" w:eastAsia="es-MX"/>
        </w:rPr>
      </w:pPr>
      <w:r w:rsidRPr="006D10B0">
        <w:rPr>
          <w:rFonts w:ascii="Museo Sans 300" w:eastAsiaTheme="majorEastAsia" w:hAnsi="Museo Sans 300" w:cstheme="majorBidi"/>
          <w:b/>
          <w:sz w:val="22"/>
          <w:szCs w:val="22"/>
          <w:lang w:val="es-MX" w:eastAsia="es-MX"/>
        </w:rPr>
        <w:t>CONDICIONES PARA QUE LOS BANCOS COOPERATIVOS CONSTITUYAN LA RESERVA DE LIQUIDEZ EN BANCOS LOCALES</w:t>
      </w:r>
    </w:p>
    <w:p w14:paraId="5E0860CF" w14:textId="77777777" w:rsidR="00D44EFA" w:rsidRPr="006D10B0" w:rsidRDefault="00D44EFA" w:rsidP="00D44EFA">
      <w:pPr>
        <w:rPr>
          <w:rFonts w:ascii="Museo Sans 300" w:eastAsiaTheme="majorEastAsia" w:hAnsi="Museo Sans 300" w:cstheme="majorBidi"/>
          <w:sz w:val="22"/>
          <w:szCs w:val="22"/>
          <w:lang w:val="es-MX" w:eastAsia="es-MX"/>
        </w:rPr>
      </w:pPr>
    </w:p>
    <w:p w14:paraId="0276DA9E" w14:textId="77777777" w:rsidR="00D44EFA" w:rsidRPr="006D10B0" w:rsidRDefault="00D44EFA" w:rsidP="00D44EFA">
      <w:pPr>
        <w:ind w:left="425" w:hanging="425"/>
        <w:rPr>
          <w:rFonts w:ascii="Museo Sans 300" w:eastAsiaTheme="majorEastAsia" w:hAnsi="Museo Sans 300" w:cstheme="majorBidi"/>
          <w:sz w:val="22"/>
          <w:szCs w:val="22"/>
          <w:lang w:val="es-MX" w:eastAsia="es-MX"/>
        </w:rPr>
      </w:pPr>
    </w:p>
    <w:p w14:paraId="24AD84B7" w14:textId="3A3F390E" w:rsidR="00D44EFA" w:rsidRPr="00407D42" w:rsidRDefault="00D44EFA" w:rsidP="00407D42">
      <w:pPr>
        <w:pStyle w:val="Prrafodelista"/>
        <w:numPr>
          <w:ilvl w:val="0"/>
          <w:numId w:val="38"/>
        </w:numPr>
        <w:rPr>
          <w:rFonts w:ascii="Museo Sans 300" w:eastAsiaTheme="majorEastAsia" w:hAnsi="Museo Sans 300" w:cstheme="majorBidi"/>
          <w:sz w:val="22"/>
          <w:szCs w:val="22"/>
          <w:lang w:eastAsia="es-MX"/>
        </w:rPr>
      </w:pPr>
      <w:r w:rsidRPr="00407D42">
        <w:rPr>
          <w:rFonts w:ascii="Museo Sans 300" w:eastAsiaTheme="majorEastAsia" w:hAnsi="Museo Sans 300" w:cstheme="majorBidi"/>
          <w:sz w:val="22"/>
          <w:szCs w:val="22"/>
          <w:lang w:eastAsia="es-MX"/>
        </w:rPr>
        <w:t xml:space="preserve">El Órgano Director del banco cooperativo deberá aprobar la constitución de la </w:t>
      </w:r>
      <w:r w:rsidR="003D3DA4" w:rsidRPr="00407D42">
        <w:rPr>
          <w:rFonts w:ascii="Museo Sans 300" w:eastAsiaTheme="majorEastAsia" w:hAnsi="Museo Sans 300" w:cstheme="majorBidi"/>
          <w:sz w:val="22"/>
          <w:szCs w:val="22"/>
          <w:lang w:eastAsia="es-MX"/>
        </w:rPr>
        <w:t>R</w:t>
      </w:r>
      <w:r w:rsidRPr="00407D42">
        <w:rPr>
          <w:rFonts w:ascii="Museo Sans 300" w:eastAsiaTheme="majorEastAsia" w:hAnsi="Museo Sans 300" w:cstheme="majorBidi"/>
          <w:sz w:val="22"/>
          <w:szCs w:val="22"/>
          <w:lang w:eastAsia="es-MX"/>
        </w:rPr>
        <w:t xml:space="preserve">eserva de </w:t>
      </w:r>
      <w:r w:rsidR="003D3DA4" w:rsidRPr="00407D42">
        <w:rPr>
          <w:rFonts w:ascii="Museo Sans 300" w:eastAsiaTheme="majorEastAsia" w:hAnsi="Museo Sans 300" w:cstheme="majorBidi"/>
          <w:sz w:val="22"/>
          <w:szCs w:val="22"/>
          <w:lang w:eastAsia="es-MX"/>
        </w:rPr>
        <w:t>L</w:t>
      </w:r>
      <w:r w:rsidRPr="00407D42">
        <w:rPr>
          <w:rFonts w:ascii="Museo Sans 300" w:eastAsiaTheme="majorEastAsia" w:hAnsi="Museo Sans 300" w:cstheme="majorBidi"/>
          <w:sz w:val="22"/>
          <w:szCs w:val="22"/>
          <w:lang w:eastAsia="es-MX"/>
        </w:rPr>
        <w:t xml:space="preserve">iquidez entre: a) constituir el 100% en el Banco Central, </w:t>
      </w:r>
      <w:r w:rsidR="00C1656A" w:rsidRPr="00407D42">
        <w:rPr>
          <w:rFonts w:ascii="Museo Sans 300" w:eastAsiaTheme="majorEastAsia" w:hAnsi="Museo Sans 300" w:cstheme="majorBidi"/>
          <w:sz w:val="22"/>
          <w:szCs w:val="22"/>
          <w:lang w:eastAsia="es-MX"/>
        </w:rPr>
        <w:t>o</w:t>
      </w:r>
      <w:r w:rsidRPr="00407D42">
        <w:rPr>
          <w:rFonts w:ascii="Museo Sans 300" w:eastAsiaTheme="majorEastAsia" w:hAnsi="Museo Sans 300" w:cstheme="majorBidi"/>
          <w:sz w:val="22"/>
          <w:szCs w:val="22"/>
          <w:lang w:eastAsia="es-MX"/>
        </w:rPr>
        <w:t xml:space="preserve"> b) constituir 50% en el Banco Central y 50% en bancos locales. La elección deberá informarse al Superintendente en un plazo de cinco días contados después de tomado el acuerdo respectivo. </w:t>
      </w:r>
    </w:p>
    <w:p w14:paraId="56C2EA31" w14:textId="77777777" w:rsidR="00407D42" w:rsidRDefault="00D44EFA" w:rsidP="00407D42">
      <w:pPr>
        <w:pStyle w:val="Prrafodelista"/>
        <w:numPr>
          <w:ilvl w:val="0"/>
          <w:numId w:val="38"/>
        </w:numPr>
        <w:rPr>
          <w:rFonts w:ascii="Museo Sans 300" w:eastAsiaTheme="majorEastAsia" w:hAnsi="Museo Sans 300" w:cstheme="majorBidi"/>
          <w:sz w:val="22"/>
          <w:szCs w:val="22"/>
          <w:lang w:eastAsia="es-MX"/>
        </w:rPr>
      </w:pPr>
      <w:r w:rsidRPr="006D10B0">
        <w:rPr>
          <w:rFonts w:ascii="Museo Sans 300" w:eastAsiaTheme="majorEastAsia" w:hAnsi="Museo Sans 300" w:cstheme="majorBidi"/>
          <w:sz w:val="22"/>
          <w:szCs w:val="22"/>
          <w:lang w:eastAsia="es-MX"/>
        </w:rPr>
        <w:t xml:space="preserve">El Órgano Director deberá establecer las políticas para determinar los plazos y el límite de inversión en cada banco local, con el objeto de evitar concentraciones, considerando además las calificaciones de riesgo de las entidades bancarias, sin perder de vista el objetivo de la </w:t>
      </w:r>
      <w:r w:rsidR="003D3DA4" w:rsidRPr="006D10B0">
        <w:rPr>
          <w:rFonts w:ascii="Museo Sans 300" w:eastAsiaTheme="majorEastAsia" w:hAnsi="Museo Sans 300" w:cstheme="majorBidi"/>
          <w:sz w:val="22"/>
          <w:szCs w:val="22"/>
          <w:lang w:eastAsia="es-MX"/>
        </w:rPr>
        <w:t>R</w:t>
      </w:r>
      <w:r w:rsidRPr="006D10B0">
        <w:rPr>
          <w:rFonts w:ascii="Museo Sans 300" w:eastAsiaTheme="majorEastAsia" w:hAnsi="Museo Sans 300" w:cstheme="majorBidi"/>
          <w:sz w:val="22"/>
          <w:szCs w:val="22"/>
          <w:lang w:eastAsia="es-MX"/>
        </w:rPr>
        <w:t xml:space="preserve">eserva de </w:t>
      </w:r>
      <w:r w:rsidR="003D3DA4" w:rsidRPr="006D10B0">
        <w:rPr>
          <w:rFonts w:ascii="Museo Sans 300" w:eastAsiaTheme="majorEastAsia" w:hAnsi="Museo Sans 300" w:cstheme="majorBidi"/>
          <w:sz w:val="22"/>
          <w:szCs w:val="22"/>
          <w:lang w:eastAsia="es-MX"/>
        </w:rPr>
        <w:t>L</w:t>
      </w:r>
      <w:r w:rsidRPr="006D10B0">
        <w:rPr>
          <w:rFonts w:ascii="Museo Sans 300" w:eastAsiaTheme="majorEastAsia" w:hAnsi="Museo Sans 300" w:cstheme="majorBidi"/>
          <w:sz w:val="22"/>
          <w:szCs w:val="22"/>
          <w:lang w:eastAsia="es-MX"/>
        </w:rPr>
        <w:t>iquidez.</w:t>
      </w:r>
    </w:p>
    <w:p w14:paraId="4AD3F60D" w14:textId="77777777" w:rsidR="00407D42" w:rsidRDefault="00D44EFA" w:rsidP="00407D42">
      <w:pPr>
        <w:pStyle w:val="Prrafodelista"/>
        <w:numPr>
          <w:ilvl w:val="0"/>
          <w:numId w:val="38"/>
        </w:numPr>
        <w:rPr>
          <w:rFonts w:ascii="Museo Sans 300" w:eastAsiaTheme="majorEastAsia" w:hAnsi="Museo Sans 300" w:cstheme="majorBidi"/>
          <w:sz w:val="22"/>
          <w:szCs w:val="22"/>
          <w:lang w:eastAsia="es-MX"/>
        </w:rPr>
      </w:pPr>
      <w:r w:rsidRPr="00407D42">
        <w:rPr>
          <w:rFonts w:ascii="Museo Sans 300" w:eastAsiaTheme="majorEastAsia" w:hAnsi="Museo Sans 300" w:cstheme="majorBidi"/>
          <w:sz w:val="22"/>
          <w:szCs w:val="22"/>
          <w:lang w:eastAsia="es-MX"/>
        </w:rPr>
        <w:t xml:space="preserve">Los depósitos a plazo constituidos en los bancos locales para cumplir con la </w:t>
      </w:r>
      <w:r w:rsidR="003D3DA4" w:rsidRPr="00407D42">
        <w:rPr>
          <w:rFonts w:ascii="Museo Sans 300" w:eastAsiaTheme="majorEastAsia" w:hAnsi="Museo Sans 300" w:cstheme="majorBidi"/>
          <w:sz w:val="22"/>
          <w:szCs w:val="22"/>
          <w:lang w:eastAsia="es-MX"/>
        </w:rPr>
        <w:t>R</w:t>
      </w:r>
      <w:r w:rsidRPr="00407D42">
        <w:rPr>
          <w:rFonts w:ascii="Museo Sans 300" w:eastAsiaTheme="majorEastAsia" w:hAnsi="Museo Sans 300" w:cstheme="majorBidi"/>
          <w:sz w:val="22"/>
          <w:szCs w:val="22"/>
          <w:lang w:eastAsia="es-MX"/>
        </w:rPr>
        <w:t>eserva, deberán incluir en el certificado de depósito la frase: “Para Reserva de Liquidez” y deben estar libres de todo gravamen, salvo que sean utilizados para cubrir necesidades de liquidez de cada banco cooperativo.</w:t>
      </w:r>
    </w:p>
    <w:p w14:paraId="4B0B5BF3" w14:textId="6026C803" w:rsidR="00D44EFA" w:rsidRPr="00407D42" w:rsidRDefault="00D44EFA" w:rsidP="00407D42">
      <w:pPr>
        <w:pStyle w:val="Prrafodelista"/>
        <w:numPr>
          <w:ilvl w:val="0"/>
          <w:numId w:val="38"/>
        </w:numPr>
        <w:spacing w:after="120"/>
        <w:ind w:left="714" w:hanging="357"/>
        <w:contextualSpacing w:val="0"/>
        <w:rPr>
          <w:rFonts w:ascii="Museo Sans 300" w:eastAsiaTheme="majorEastAsia" w:hAnsi="Museo Sans 300" w:cstheme="majorBidi"/>
          <w:sz w:val="22"/>
          <w:szCs w:val="22"/>
          <w:lang w:eastAsia="es-MX"/>
        </w:rPr>
      </w:pPr>
      <w:r w:rsidRPr="00407D42">
        <w:rPr>
          <w:rFonts w:ascii="Museo Sans 300" w:eastAsiaTheme="majorEastAsia" w:hAnsi="Museo Sans 300" w:cstheme="majorBidi"/>
          <w:sz w:val="22"/>
          <w:szCs w:val="22"/>
          <w:lang w:eastAsia="es-MX"/>
        </w:rPr>
        <w:t xml:space="preserve">El primer día de cada catorcena de cumplimiento, el banco cooperativo deberá remitir a la Superintendencia, una constancia (ver modelo en Anexo No. </w:t>
      </w:r>
      <w:r w:rsidR="00097E89" w:rsidRPr="00407D42">
        <w:rPr>
          <w:rFonts w:ascii="Museo Sans 300" w:eastAsiaTheme="majorEastAsia" w:hAnsi="Museo Sans 300" w:cstheme="majorBidi"/>
          <w:sz w:val="22"/>
          <w:szCs w:val="22"/>
          <w:lang w:eastAsia="es-MX"/>
        </w:rPr>
        <w:t>5 de las presentes Normas</w:t>
      </w:r>
      <w:r w:rsidRPr="00407D42">
        <w:rPr>
          <w:rFonts w:ascii="Museo Sans 300" w:eastAsiaTheme="majorEastAsia" w:hAnsi="Museo Sans 300" w:cstheme="majorBidi"/>
          <w:sz w:val="22"/>
          <w:szCs w:val="22"/>
          <w:lang w:eastAsia="es-MX"/>
        </w:rPr>
        <w:t>) suscrita por el Gerente General a más tardar a las 3</w:t>
      </w:r>
      <w:r w:rsidR="000048F1" w:rsidRPr="00407D42">
        <w:rPr>
          <w:rFonts w:ascii="Museo Sans 300" w:eastAsiaTheme="majorEastAsia" w:hAnsi="Museo Sans 300" w:cstheme="majorBidi"/>
          <w:sz w:val="22"/>
          <w:szCs w:val="22"/>
          <w:lang w:eastAsia="es-MX"/>
        </w:rPr>
        <w:t>:</w:t>
      </w:r>
      <w:r w:rsidRPr="00407D42">
        <w:rPr>
          <w:rFonts w:ascii="Museo Sans 300" w:eastAsiaTheme="majorEastAsia" w:hAnsi="Museo Sans 300" w:cstheme="majorBidi"/>
          <w:sz w:val="22"/>
          <w:szCs w:val="22"/>
          <w:lang w:eastAsia="es-MX"/>
        </w:rPr>
        <w:t>00 PM, detallando lo siguiente:</w:t>
      </w:r>
    </w:p>
    <w:p w14:paraId="0DD35345" w14:textId="77777777" w:rsidR="00D44EFA" w:rsidRPr="006D10B0" w:rsidRDefault="00D44EFA" w:rsidP="00D44EFA">
      <w:pPr>
        <w:ind w:left="993" w:hanging="284"/>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a)</w:t>
      </w:r>
      <w:r w:rsidRPr="006D10B0">
        <w:rPr>
          <w:rFonts w:ascii="Museo Sans 300" w:eastAsiaTheme="majorEastAsia" w:hAnsi="Museo Sans 300" w:cstheme="majorBidi"/>
          <w:sz w:val="22"/>
          <w:szCs w:val="22"/>
          <w:lang w:val="es-MX" w:eastAsia="es-MX"/>
        </w:rPr>
        <w:tab/>
        <w:t xml:space="preserve">Los depósitos a plazo constituidos en los bancos locales que integran la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eserva.</w:t>
      </w:r>
    </w:p>
    <w:p w14:paraId="7F2E374F" w14:textId="77777777" w:rsidR="00D44EFA" w:rsidRPr="006D10B0" w:rsidRDefault="00D44EFA" w:rsidP="00D44EFA">
      <w:pPr>
        <w:ind w:left="993" w:hanging="284"/>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b)</w:t>
      </w:r>
      <w:r w:rsidRPr="006D10B0">
        <w:rPr>
          <w:rFonts w:ascii="Museo Sans 300" w:eastAsiaTheme="majorEastAsia" w:hAnsi="Museo Sans 300" w:cstheme="majorBidi"/>
          <w:sz w:val="22"/>
          <w:szCs w:val="22"/>
          <w:lang w:val="es-MX" w:eastAsia="es-MX"/>
        </w:rPr>
        <w:tab/>
        <w:t>Declarar que dichos depósitos están libres de todo gravamen, salvo que sean utilizados para cubrir necesidades de liquidez.</w:t>
      </w:r>
    </w:p>
    <w:p w14:paraId="2B0CC936" w14:textId="73BA2F47" w:rsidR="00D44EFA" w:rsidRPr="006D10B0" w:rsidRDefault="00D44EFA" w:rsidP="00407D42">
      <w:pPr>
        <w:pStyle w:val="Prrafodelista"/>
        <w:numPr>
          <w:ilvl w:val="0"/>
          <w:numId w:val="38"/>
        </w:numPr>
        <w:spacing w:after="120"/>
        <w:ind w:left="714" w:hanging="357"/>
        <w:contextualSpacing w:val="0"/>
        <w:rPr>
          <w:rFonts w:ascii="Museo Sans 300" w:eastAsiaTheme="majorEastAsia" w:hAnsi="Museo Sans 300" w:cstheme="majorBidi"/>
          <w:sz w:val="22"/>
          <w:szCs w:val="22"/>
          <w:lang w:val="es-MX" w:eastAsia="es-MX"/>
        </w:rPr>
      </w:pPr>
      <w:r w:rsidRPr="006D10B0">
        <w:rPr>
          <w:rFonts w:ascii="Museo Sans 300" w:eastAsiaTheme="majorEastAsia" w:hAnsi="Museo Sans 300" w:cstheme="majorBidi"/>
          <w:sz w:val="22"/>
          <w:szCs w:val="22"/>
          <w:lang w:val="es-MX" w:eastAsia="es-MX"/>
        </w:rPr>
        <w:t xml:space="preserve">Si durante la catorcena de cumplimiento de la </w:t>
      </w:r>
      <w:r w:rsidR="003D3DA4" w:rsidRPr="006D10B0">
        <w:rPr>
          <w:rFonts w:ascii="Museo Sans 300" w:eastAsiaTheme="majorEastAsia" w:hAnsi="Museo Sans 300" w:cstheme="majorBidi"/>
          <w:sz w:val="22"/>
          <w:szCs w:val="22"/>
          <w:lang w:val="es-MX" w:eastAsia="es-MX"/>
        </w:rPr>
        <w:t>R</w:t>
      </w:r>
      <w:r w:rsidRPr="006D10B0">
        <w:rPr>
          <w:rFonts w:ascii="Museo Sans 300" w:eastAsiaTheme="majorEastAsia" w:hAnsi="Museo Sans 300" w:cstheme="majorBidi"/>
          <w:sz w:val="22"/>
          <w:szCs w:val="22"/>
          <w:lang w:val="es-MX" w:eastAsia="es-MX"/>
        </w:rPr>
        <w:t>eserva se presentan modificaciones en los depósitos tales como renovaciones o se constituyen otros depósitos a plazo en otros bancos, el gerente general del banco cooperativo deberá remitir nuevamente lo informado en el numeral anterior.</w:t>
      </w:r>
    </w:p>
    <w:p w14:paraId="248FEBAB" w14:textId="77777777" w:rsidR="00D44EFA" w:rsidRPr="00252444" w:rsidRDefault="00D44EFA" w:rsidP="00274569">
      <w:pPr>
        <w:rPr>
          <w:rFonts w:ascii="Museo Sans 300" w:hAnsi="Museo Sans 300"/>
          <w:sz w:val="22"/>
          <w:szCs w:val="22"/>
        </w:rPr>
        <w:sectPr w:rsidR="00D44EFA" w:rsidRPr="00252444" w:rsidSect="005C6D41">
          <w:headerReference w:type="default" r:id="rId20"/>
          <w:pgSz w:w="12242" w:h="15842" w:code="1"/>
          <w:pgMar w:top="1418" w:right="1701" w:bottom="1276" w:left="1701" w:header="709" w:footer="709" w:gutter="0"/>
          <w:cols w:space="708"/>
          <w:docGrid w:linePitch="360"/>
        </w:sectPr>
      </w:pPr>
    </w:p>
    <w:p w14:paraId="7680DF7B" w14:textId="77777777" w:rsidR="00D44EFA" w:rsidRPr="006D10B0" w:rsidRDefault="00D44EFA" w:rsidP="00D44EFA">
      <w:pPr>
        <w:jc w:val="center"/>
        <w:rPr>
          <w:rFonts w:ascii="Museo Sans 300" w:eastAsiaTheme="majorEastAsia" w:hAnsi="Museo Sans 300" w:cstheme="majorBidi"/>
          <w:b/>
          <w:sz w:val="20"/>
          <w:szCs w:val="20"/>
          <w:lang w:val="es-MX" w:eastAsia="es-MX"/>
        </w:rPr>
      </w:pPr>
      <w:r w:rsidRPr="006D10B0">
        <w:rPr>
          <w:rFonts w:ascii="Museo Sans 300" w:eastAsiaTheme="majorEastAsia" w:hAnsi="Museo Sans 300" w:cstheme="majorBidi"/>
          <w:b/>
          <w:sz w:val="20"/>
          <w:szCs w:val="20"/>
          <w:lang w:val="es-MX" w:eastAsia="es-MX"/>
        </w:rPr>
        <w:t>CONSTANCIA DE CUMPLIMIENTO DE LA RESERVA DE LIQUIDEZ MODALIDAD DE DEPÓSITOS A PLAZO EN BANCOS LOCALES</w:t>
      </w:r>
    </w:p>
    <w:p w14:paraId="490A56B0" w14:textId="77777777" w:rsidR="00D44EFA" w:rsidRPr="006D10B0" w:rsidRDefault="00D44EFA" w:rsidP="00D44EFA">
      <w:pPr>
        <w:rPr>
          <w:rFonts w:ascii="Museo Sans 300" w:eastAsiaTheme="majorEastAsia" w:hAnsi="Museo Sans 300" w:cstheme="majorBidi"/>
          <w:sz w:val="20"/>
          <w:szCs w:val="20"/>
          <w:lang w:val="es-MX" w:eastAsia="es-MX"/>
        </w:rPr>
      </w:pPr>
    </w:p>
    <w:p w14:paraId="2CAC7215" w14:textId="77777777" w:rsidR="00D44EFA" w:rsidRPr="006D10B0" w:rsidRDefault="00D44EFA" w:rsidP="00D44EFA">
      <w:pPr>
        <w:rPr>
          <w:rFonts w:ascii="Museo Sans 300" w:eastAsiaTheme="majorEastAsia" w:hAnsi="Museo Sans 300" w:cstheme="majorBidi"/>
          <w:sz w:val="20"/>
          <w:szCs w:val="20"/>
          <w:lang w:val="es-MX" w:eastAsia="es-MX"/>
        </w:rPr>
      </w:pPr>
      <w:r w:rsidRPr="006D10B0">
        <w:rPr>
          <w:rFonts w:ascii="Museo Sans 300" w:eastAsiaTheme="majorEastAsia" w:hAnsi="Museo Sans 300" w:cstheme="majorBidi"/>
          <w:sz w:val="20"/>
          <w:szCs w:val="20"/>
          <w:lang w:val="es-MX" w:eastAsia="es-MX"/>
        </w:rPr>
        <w:t>Banco Cooperativo: _________________________________________</w:t>
      </w:r>
    </w:p>
    <w:p w14:paraId="6EA168CB" w14:textId="77777777" w:rsidR="00D44EFA" w:rsidRPr="006D10B0" w:rsidRDefault="00D44EFA" w:rsidP="00D44EFA">
      <w:pPr>
        <w:rPr>
          <w:rFonts w:ascii="Museo Sans 300" w:eastAsiaTheme="majorEastAsia" w:hAnsi="Museo Sans 300" w:cstheme="majorBidi"/>
          <w:sz w:val="20"/>
          <w:szCs w:val="20"/>
          <w:lang w:val="es-MX" w:eastAsia="es-MX"/>
        </w:rPr>
      </w:pPr>
    </w:p>
    <w:p w14:paraId="413E136E" w14:textId="77777777" w:rsidR="00D44EFA" w:rsidRPr="006D10B0" w:rsidRDefault="00D44EFA" w:rsidP="00D44EFA">
      <w:pPr>
        <w:rPr>
          <w:rFonts w:ascii="Museo Sans 300" w:eastAsiaTheme="majorEastAsia" w:hAnsi="Museo Sans 300" w:cstheme="majorBidi"/>
          <w:sz w:val="20"/>
          <w:szCs w:val="20"/>
          <w:lang w:val="es-MX" w:eastAsia="es-MX"/>
        </w:rPr>
      </w:pPr>
    </w:p>
    <w:p w14:paraId="057C3B28" w14:textId="77777777" w:rsidR="00D44EFA" w:rsidRPr="006D10B0" w:rsidRDefault="00D44EFA" w:rsidP="00D44EFA">
      <w:pPr>
        <w:rPr>
          <w:rFonts w:ascii="Museo Sans 300" w:eastAsiaTheme="majorEastAsia" w:hAnsi="Museo Sans 300" w:cstheme="majorBidi"/>
          <w:sz w:val="20"/>
          <w:szCs w:val="20"/>
          <w:lang w:val="es-MX" w:eastAsia="es-MX"/>
        </w:rPr>
      </w:pPr>
      <w:r w:rsidRPr="006D10B0">
        <w:rPr>
          <w:rFonts w:ascii="Museo Sans 300" w:eastAsiaTheme="majorEastAsia" w:hAnsi="Museo Sans 300" w:cstheme="majorBidi"/>
          <w:sz w:val="20"/>
          <w:szCs w:val="20"/>
          <w:lang w:val="es-MX" w:eastAsia="es-MX"/>
        </w:rPr>
        <w:t>Yo, __________________________________________________, Gerente General remito para fines de cumplimiento de las NORMAS</w:t>
      </w:r>
      <w:r w:rsidR="00097E89" w:rsidRPr="006D10B0">
        <w:rPr>
          <w:rFonts w:ascii="Museo Sans 300" w:eastAsiaTheme="majorEastAsia" w:hAnsi="Museo Sans 300" w:cstheme="majorBidi"/>
          <w:sz w:val="20"/>
          <w:szCs w:val="20"/>
          <w:lang w:val="es-MX" w:eastAsia="es-MX"/>
        </w:rPr>
        <w:t xml:space="preserve"> TÉCNICAS</w:t>
      </w:r>
      <w:r w:rsidRPr="006D10B0">
        <w:rPr>
          <w:rFonts w:ascii="Museo Sans 300" w:eastAsiaTheme="majorEastAsia" w:hAnsi="Museo Sans 300" w:cstheme="majorBidi"/>
          <w:sz w:val="20"/>
          <w:szCs w:val="20"/>
          <w:lang w:val="es-MX" w:eastAsia="es-MX"/>
        </w:rPr>
        <w:t xml:space="preserve"> PARA EL CÁLCULO Y</w:t>
      </w:r>
      <w:r w:rsidR="00097E89" w:rsidRPr="006D10B0">
        <w:rPr>
          <w:rFonts w:ascii="Museo Sans 300" w:eastAsiaTheme="majorEastAsia" w:hAnsi="Museo Sans 300" w:cstheme="majorBidi"/>
          <w:sz w:val="20"/>
          <w:szCs w:val="20"/>
          <w:lang w:val="es-MX" w:eastAsia="es-MX"/>
        </w:rPr>
        <w:t xml:space="preserve"> USO</w:t>
      </w:r>
      <w:r w:rsidRPr="006D10B0">
        <w:rPr>
          <w:rFonts w:ascii="Museo Sans 300" w:eastAsiaTheme="majorEastAsia" w:hAnsi="Museo Sans 300" w:cstheme="majorBidi"/>
          <w:sz w:val="20"/>
          <w:szCs w:val="20"/>
          <w:lang w:val="es-MX" w:eastAsia="es-MX"/>
        </w:rPr>
        <w:t xml:space="preserve"> DE LA RESERVA DE LIQUIDEZ SOBRE DEPÓSITOS Y OTRAS OBLIGACIONES, constancia sobre los depósitos bancarios constituidos para el cumplimiento de la </w:t>
      </w:r>
      <w:r w:rsidR="00097E89" w:rsidRPr="006D10B0">
        <w:rPr>
          <w:rFonts w:ascii="Museo Sans 300" w:eastAsiaTheme="majorEastAsia" w:hAnsi="Museo Sans 300" w:cstheme="majorBidi"/>
          <w:sz w:val="20"/>
          <w:szCs w:val="20"/>
          <w:lang w:val="es-MX" w:eastAsia="es-MX"/>
        </w:rPr>
        <w:t>R</w:t>
      </w:r>
      <w:r w:rsidRPr="006D10B0">
        <w:rPr>
          <w:rFonts w:ascii="Museo Sans 300" w:eastAsiaTheme="majorEastAsia" w:hAnsi="Museo Sans 300" w:cstheme="majorBidi"/>
          <w:sz w:val="20"/>
          <w:szCs w:val="20"/>
          <w:lang w:val="es-MX" w:eastAsia="es-MX"/>
        </w:rPr>
        <w:t xml:space="preserve">eserva de </w:t>
      </w:r>
      <w:r w:rsidR="00097E89" w:rsidRPr="006D10B0">
        <w:rPr>
          <w:rFonts w:ascii="Museo Sans 300" w:eastAsiaTheme="majorEastAsia" w:hAnsi="Museo Sans 300" w:cstheme="majorBidi"/>
          <w:sz w:val="20"/>
          <w:szCs w:val="20"/>
          <w:lang w:val="es-MX" w:eastAsia="es-MX"/>
        </w:rPr>
        <w:t>L</w:t>
      </w:r>
      <w:r w:rsidRPr="006D10B0">
        <w:rPr>
          <w:rFonts w:ascii="Museo Sans 300" w:eastAsiaTheme="majorEastAsia" w:hAnsi="Museo Sans 300" w:cstheme="majorBidi"/>
          <w:sz w:val="20"/>
          <w:szCs w:val="20"/>
          <w:lang w:val="es-MX" w:eastAsia="es-MX"/>
        </w:rPr>
        <w:t>iquidez correspondiente a la catorcena del ___________ al ____________.</w:t>
      </w:r>
    </w:p>
    <w:p w14:paraId="09F618FE" w14:textId="77777777" w:rsidR="00D44EFA" w:rsidRPr="006D10B0" w:rsidRDefault="00D44EFA" w:rsidP="00D44EFA">
      <w:pPr>
        <w:rPr>
          <w:rFonts w:ascii="Museo Sans 300" w:eastAsiaTheme="majorEastAsia" w:hAnsi="Museo Sans 300" w:cstheme="majorBidi"/>
          <w:sz w:val="20"/>
          <w:szCs w:val="20"/>
          <w:lang w:val="es-MX" w:eastAsia="es-MX"/>
        </w:rPr>
      </w:pPr>
    </w:p>
    <w:p w14:paraId="4129893D" w14:textId="77777777" w:rsidR="00D44EFA" w:rsidRPr="006D10B0" w:rsidRDefault="00D44EFA" w:rsidP="00D44EFA">
      <w:pPr>
        <w:rPr>
          <w:rFonts w:ascii="Museo Sans 300" w:eastAsiaTheme="majorEastAsia" w:hAnsi="Museo Sans 300" w:cstheme="majorBidi"/>
          <w:sz w:val="20"/>
          <w:szCs w:val="20"/>
          <w:lang w:val="es-MX" w:eastAsia="es-MX"/>
        </w:rPr>
      </w:pPr>
      <w:r w:rsidRPr="006D10B0">
        <w:rPr>
          <w:rFonts w:ascii="Museo Sans 300" w:eastAsiaTheme="majorEastAsia" w:hAnsi="Museo Sans 300" w:cstheme="majorBidi"/>
          <w:sz w:val="20"/>
          <w:szCs w:val="20"/>
          <w:lang w:val="es-MX" w:eastAsia="es-MX"/>
        </w:rPr>
        <w:t>Declarando que estos depósitos están libres de todo gravamen y de ser necesario su uso, se solicitará previamente la autorización del Superintendente y además se le informará el mismo día de su uso a más tardar a las 3:00 p.m.</w:t>
      </w:r>
    </w:p>
    <w:p w14:paraId="7182AF24" w14:textId="77777777" w:rsidR="00D44EFA" w:rsidRPr="006D10B0" w:rsidRDefault="00D44EFA" w:rsidP="00D44EFA">
      <w:pPr>
        <w:rPr>
          <w:rFonts w:ascii="Museo Sans 300" w:eastAsiaTheme="majorEastAsia" w:hAnsi="Museo Sans 300" w:cstheme="majorBidi"/>
          <w:sz w:val="20"/>
          <w:szCs w:val="20"/>
          <w:lang w:val="es-MX" w:eastAsia="es-MX"/>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473"/>
        <w:gridCol w:w="1044"/>
        <w:gridCol w:w="1392"/>
        <w:gridCol w:w="1128"/>
        <w:gridCol w:w="1349"/>
        <w:gridCol w:w="1367"/>
      </w:tblGrid>
      <w:tr w:rsidR="00D44EFA" w:rsidRPr="008A0845" w14:paraId="33BA4728" w14:textId="77777777" w:rsidTr="00B437BB">
        <w:tc>
          <w:tcPr>
            <w:tcW w:w="1344" w:type="dxa"/>
            <w:vAlign w:val="center"/>
          </w:tcPr>
          <w:p w14:paraId="3D85EAF2" w14:textId="77777777" w:rsidR="00D44EFA" w:rsidRPr="008A0845" w:rsidRDefault="00D44EFA" w:rsidP="00B437BB">
            <w:pPr>
              <w:tabs>
                <w:tab w:val="left" w:pos="-720"/>
              </w:tabs>
              <w:suppressAutoHyphens/>
              <w:jc w:val="center"/>
              <w:rPr>
                <w:rFonts w:ascii="Museo Sans 300" w:hAnsi="Museo Sans 300"/>
                <w:sz w:val="20"/>
                <w:szCs w:val="20"/>
              </w:rPr>
            </w:pPr>
            <w:r w:rsidRPr="008A0845">
              <w:rPr>
                <w:rFonts w:ascii="Museo Sans 300" w:hAnsi="Museo Sans 300"/>
                <w:sz w:val="20"/>
                <w:szCs w:val="20"/>
              </w:rPr>
              <w:t>Nombre del Banco</w:t>
            </w:r>
          </w:p>
        </w:tc>
        <w:tc>
          <w:tcPr>
            <w:tcW w:w="1491" w:type="dxa"/>
            <w:vAlign w:val="center"/>
          </w:tcPr>
          <w:p w14:paraId="55930AEC" w14:textId="77777777" w:rsidR="00D44EFA" w:rsidRPr="008A0845" w:rsidRDefault="00D44EFA" w:rsidP="00B437BB">
            <w:pPr>
              <w:tabs>
                <w:tab w:val="left" w:pos="-720"/>
              </w:tabs>
              <w:suppressAutoHyphens/>
              <w:jc w:val="center"/>
              <w:rPr>
                <w:rFonts w:ascii="Museo Sans 300" w:hAnsi="Museo Sans 300"/>
                <w:sz w:val="20"/>
                <w:szCs w:val="20"/>
              </w:rPr>
            </w:pPr>
            <w:r w:rsidRPr="008A0845">
              <w:rPr>
                <w:rFonts w:ascii="Museo Sans 300" w:hAnsi="Museo Sans 300"/>
                <w:sz w:val="20"/>
                <w:szCs w:val="20"/>
              </w:rPr>
              <w:t>No. Certificado de Depósito a Plazo</w:t>
            </w:r>
          </w:p>
        </w:tc>
        <w:tc>
          <w:tcPr>
            <w:tcW w:w="993" w:type="dxa"/>
            <w:vAlign w:val="center"/>
          </w:tcPr>
          <w:p w14:paraId="0516E4BE" w14:textId="77777777" w:rsidR="00D44EFA" w:rsidRPr="008A0845" w:rsidRDefault="00D44EFA" w:rsidP="00B437BB">
            <w:pPr>
              <w:tabs>
                <w:tab w:val="left" w:pos="-720"/>
              </w:tabs>
              <w:suppressAutoHyphens/>
              <w:jc w:val="center"/>
              <w:rPr>
                <w:rFonts w:ascii="Museo Sans 300" w:hAnsi="Museo Sans 300"/>
                <w:sz w:val="20"/>
                <w:szCs w:val="20"/>
              </w:rPr>
            </w:pPr>
            <w:r w:rsidRPr="008A0845">
              <w:rPr>
                <w:rFonts w:ascii="Museo Sans 300" w:hAnsi="Museo Sans 300"/>
                <w:sz w:val="20"/>
                <w:szCs w:val="20"/>
              </w:rPr>
              <w:t>Plazo del Dep</w:t>
            </w:r>
            <w:r w:rsidR="00097E89" w:rsidRPr="008A0845">
              <w:rPr>
                <w:rFonts w:ascii="Museo Sans 300" w:hAnsi="Museo Sans 300"/>
                <w:sz w:val="20"/>
                <w:szCs w:val="20"/>
              </w:rPr>
              <w:t>ó</w:t>
            </w:r>
            <w:r w:rsidRPr="008A0845">
              <w:rPr>
                <w:rFonts w:ascii="Museo Sans 300" w:hAnsi="Museo Sans 300"/>
                <w:sz w:val="20"/>
                <w:szCs w:val="20"/>
              </w:rPr>
              <w:t>sito</w:t>
            </w:r>
          </w:p>
        </w:tc>
        <w:tc>
          <w:tcPr>
            <w:tcW w:w="1417" w:type="dxa"/>
            <w:vAlign w:val="center"/>
          </w:tcPr>
          <w:p w14:paraId="5A51FACE" w14:textId="77777777" w:rsidR="00D44EFA" w:rsidRPr="008A0845" w:rsidRDefault="00D44EFA" w:rsidP="00B437BB">
            <w:pPr>
              <w:tabs>
                <w:tab w:val="left" w:pos="-720"/>
              </w:tabs>
              <w:suppressAutoHyphens/>
              <w:jc w:val="center"/>
              <w:rPr>
                <w:rFonts w:ascii="Museo Sans 300" w:hAnsi="Museo Sans 300"/>
                <w:sz w:val="20"/>
                <w:szCs w:val="20"/>
              </w:rPr>
            </w:pPr>
            <w:r w:rsidRPr="008A0845">
              <w:rPr>
                <w:rFonts w:ascii="Museo Sans 300" w:hAnsi="Museo Sans 300"/>
                <w:sz w:val="20"/>
                <w:szCs w:val="20"/>
              </w:rPr>
              <w:t xml:space="preserve">Fecha apertura del </w:t>
            </w:r>
            <w:r w:rsidR="00097E89" w:rsidRPr="008A0845">
              <w:rPr>
                <w:rFonts w:ascii="Museo Sans 300" w:hAnsi="Museo Sans 300"/>
                <w:sz w:val="20"/>
                <w:szCs w:val="20"/>
              </w:rPr>
              <w:t>D</w:t>
            </w:r>
            <w:r w:rsidRPr="008A0845">
              <w:rPr>
                <w:rFonts w:ascii="Museo Sans 300" w:hAnsi="Museo Sans 300"/>
                <w:sz w:val="20"/>
                <w:szCs w:val="20"/>
              </w:rPr>
              <w:t>ep</w:t>
            </w:r>
            <w:r w:rsidR="00097E89" w:rsidRPr="008A0845">
              <w:rPr>
                <w:rFonts w:ascii="Museo Sans 300" w:hAnsi="Museo Sans 300"/>
                <w:sz w:val="20"/>
                <w:szCs w:val="20"/>
              </w:rPr>
              <w:t>ó</w:t>
            </w:r>
            <w:r w:rsidRPr="008A0845">
              <w:rPr>
                <w:rFonts w:ascii="Museo Sans 300" w:hAnsi="Museo Sans 300"/>
                <w:sz w:val="20"/>
                <w:szCs w:val="20"/>
              </w:rPr>
              <w:t>sito</w:t>
            </w:r>
          </w:p>
        </w:tc>
        <w:tc>
          <w:tcPr>
            <w:tcW w:w="1134" w:type="dxa"/>
            <w:vAlign w:val="center"/>
          </w:tcPr>
          <w:p w14:paraId="160F8A01" w14:textId="77777777" w:rsidR="00D44EFA" w:rsidRPr="008A0845" w:rsidRDefault="00D44EFA" w:rsidP="00B437BB">
            <w:pPr>
              <w:tabs>
                <w:tab w:val="left" w:pos="-720"/>
              </w:tabs>
              <w:suppressAutoHyphens/>
              <w:jc w:val="center"/>
              <w:rPr>
                <w:rFonts w:ascii="Museo Sans 300" w:hAnsi="Museo Sans 300"/>
                <w:sz w:val="20"/>
                <w:szCs w:val="20"/>
              </w:rPr>
            </w:pPr>
            <w:r w:rsidRPr="008A0845">
              <w:rPr>
                <w:rFonts w:ascii="Museo Sans 300" w:hAnsi="Museo Sans 300"/>
                <w:sz w:val="20"/>
                <w:szCs w:val="20"/>
              </w:rPr>
              <w:t xml:space="preserve">Monto del </w:t>
            </w:r>
            <w:r w:rsidR="00097E89" w:rsidRPr="008A0845">
              <w:rPr>
                <w:rFonts w:ascii="Museo Sans 300" w:hAnsi="Museo Sans 300"/>
                <w:sz w:val="20"/>
                <w:szCs w:val="20"/>
              </w:rPr>
              <w:t>D</w:t>
            </w:r>
            <w:r w:rsidRPr="008A0845">
              <w:rPr>
                <w:rFonts w:ascii="Museo Sans 300" w:hAnsi="Museo Sans 300"/>
                <w:sz w:val="20"/>
                <w:szCs w:val="20"/>
              </w:rPr>
              <w:t>ep</w:t>
            </w:r>
            <w:r w:rsidR="00097E89" w:rsidRPr="008A0845">
              <w:rPr>
                <w:rFonts w:ascii="Museo Sans 300" w:hAnsi="Museo Sans 300"/>
                <w:sz w:val="20"/>
                <w:szCs w:val="20"/>
              </w:rPr>
              <w:t>ó</w:t>
            </w:r>
            <w:r w:rsidRPr="008A0845">
              <w:rPr>
                <w:rFonts w:ascii="Museo Sans 300" w:hAnsi="Museo Sans 300"/>
                <w:sz w:val="20"/>
                <w:szCs w:val="20"/>
              </w:rPr>
              <w:t>sito</w:t>
            </w:r>
          </w:p>
        </w:tc>
        <w:tc>
          <w:tcPr>
            <w:tcW w:w="1313" w:type="dxa"/>
            <w:vAlign w:val="center"/>
          </w:tcPr>
          <w:p w14:paraId="6D2E01AE" w14:textId="77777777" w:rsidR="00D44EFA" w:rsidRPr="008A0845" w:rsidRDefault="00D44EFA" w:rsidP="00B437BB">
            <w:pPr>
              <w:tabs>
                <w:tab w:val="left" w:pos="-720"/>
              </w:tabs>
              <w:suppressAutoHyphens/>
              <w:jc w:val="center"/>
              <w:rPr>
                <w:rFonts w:ascii="Museo Sans 300" w:hAnsi="Museo Sans 300"/>
                <w:sz w:val="20"/>
                <w:szCs w:val="20"/>
              </w:rPr>
            </w:pPr>
            <w:r w:rsidRPr="008A0845">
              <w:rPr>
                <w:rFonts w:ascii="Museo Sans 300" w:hAnsi="Museo Sans 300"/>
                <w:sz w:val="20"/>
                <w:szCs w:val="20"/>
              </w:rPr>
              <w:t xml:space="preserve">Fecha de vencimiento </w:t>
            </w:r>
          </w:p>
        </w:tc>
        <w:tc>
          <w:tcPr>
            <w:tcW w:w="1380" w:type="dxa"/>
            <w:vAlign w:val="center"/>
          </w:tcPr>
          <w:p w14:paraId="19036EB1" w14:textId="77777777" w:rsidR="00D44EFA" w:rsidRPr="008A0845" w:rsidRDefault="00D44EFA" w:rsidP="00B437BB">
            <w:pPr>
              <w:tabs>
                <w:tab w:val="left" w:pos="-720"/>
              </w:tabs>
              <w:suppressAutoHyphens/>
              <w:jc w:val="center"/>
              <w:rPr>
                <w:rFonts w:ascii="Museo Sans 300" w:hAnsi="Museo Sans 300"/>
                <w:sz w:val="20"/>
                <w:szCs w:val="20"/>
              </w:rPr>
            </w:pPr>
            <w:r w:rsidRPr="008A0845">
              <w:rPr>
                <w:rFonts w:ascii="Museo Sans 300" w:hAnsi="Museo Sans 300"/>
                <w:sz w:val="20"/>
                <w:szCs w:val="20"/>
              </w:rPr>
              <w:t xml:space="preserve">% que representa de la </w:t>
            </w:r>
            <w:r w:rsidR="00097E89" w:rsidRPr="008A0845">
              <w:rPr>
                <w:rFonts w:ascii="Museo Sans 300" w:hAnsi="Museo Sans 300"/>
                <w:sz w:val="20"/>
                <w:szCs w:val="20"/>
              </w:rPr>
              <w:t>R</w:t>
            </w:r>
            <w:r w:rsidRPr="008A0845">
              <w:rPr>
                <w:rFonts w:ascii="Museo Sans 300" w:hAnsi="Museo Sans 300"/>
                <w:sz w:val="20"/>
                <w:szCs w:val="20"/>
              </w:rPr>
              <w:t>eserva</w:t>
            </w:r>
          </w:p>
        </w:tc>
      </w:tr>
      <w:tr w:rsidR="00D44EFA" w:rsidRPr="008A0845" w14:paraId="426B806F" w14:textId="77777777" w:rsidTr="00B437BB">
        <w:trPr>
          <w:trHeight w:val="1999"/>
        </w:trPr>
        <w:tc>
          <w:tcPr>
            <w:tcW w:w="1344" w:type="dxa"/>
            <w:vMerge w:val="restart"/>
          </w:tcPr>
          <w:p w14:paraId="0C488E9E" w14:textId="77777777" w:rsidR="00D44EFA" w:rsidRPr="008A0845" w:rsidRDefault="00D44EFA" w:rsidP="00B437BB">
            <w:pPr>
              <w:tabs>
                <w:tab w:val="left" w:pos="-720"/>
              </w:tabs>
              <w:suppressAutoHyphens/>
              <w:rPr>
                <w:rFonts w:ascii="Museo Sans 300" w:hAnsi="Museo Sans 300"/>
                <w:b/>
                <w:sz w:val="20"/>
                <w:szCs w:val="20"/>
              </w:rPr>
            </w:pPr>
            <w:r w:rsidRPr="008A0845">
              <w:rPr>
                <w:rFonts w:ascii="Museo Sans 300" w:hAnsi="Museo Sans 300"/>
                <w:b/>
                <w:sz w:val="20"/>
                <w:szCs w:val="20"/>
              </w:rPr>
              <w:t>Tercer tramo</w:t>
            </w:r>
          </w:p>
          <w:p w14:paraId="56940901" w14:textId="77777777" w:rsidR="00D44EFA" w:rsidRPr="008A0845" w:rsidRDefault="00D44EFA" w:rsidP="00B437BB">
            <w:pPr>
              <w:tabs>
                <w:tab w:val="left" w:pos="-720"/>
              </w:tabs>
              <w:suppressAutoHyphens/>
              <w:rPr>
                <w:rFonts w:ascii="Museo Sans 300" w:hAnsi="Museo Sans 300"/>
                <w:sz w:val="20"/>
                <w:szCs w:val="20"/>
              </w:rPr>
            </w:pPr>
            <w:r w:rsidRPr="008A0845">
              <w:rPr>
                <w:rFonts w:ascii="Museo Sans 300" w:hAnsi="Museo Sans 300"/>
                <w:sz w:val="20"/>
                <w:szCs w:val="20"/>
              </w:rPr>
              <w:t>-</w:t>
            </w:r>
          </w:p>
          <w:p w14:paraId="082A61C1" w14:textId="77777777" w:rsidR="00D44EFA" w:rsidRPr="008A0845" w:rsidRDefault="00D44EFA" w:rsidP="00B437BB">
            <w:pPr>
              <w:tabs>
                <w:tab w:val="left" w:pos="-720"/>
              </w:tabs>
              <w:suppressAutoHyphens/>
              <w:rPr>
                <w:rFonts w:ascii="Museo Sans 300" w:hAnsi="Museo Sans 300"/>
                <w:sz w:val="20"/>
                <w:szCs w:val="20"/>
              </w:rPr>
            </w:pPr>
            <w:r w:rsidRPr="008A0845">
              <w:rPr>
                <w:rFonts w:ascii="Museo Sans 300" w:hAnsi="Museo Sans 300"/>
                <w:sz w:val="20"/>
                <w:szCs w:val="20"/>
              </w:rPr>
              <w:t>-</w:t>
            </w:r>
          </w:p>
          <w:p w14:paraId="5CF4DC4A" w14:textId="77777777" w:rsidR="00D44EFA" w:rsidRPr="008A0845" w:rsidRDefault="00D44EFA" w:rsidP="00B437BB">
            <w:pPr>
              <w:tabs>
                <w:tab w:val="left" w:pos="-720"/>
              </w:tabs>
              <w:suppressAutoHyphens/>
              <w:rPr>
                <w:rFonts w:ascii="Museo Sans 300" w:hAnsi="Museo Sans 300"/>
                <w:sz w:val="20"/>
                <w:szCs w:val="20"/>
              </w:rPr>
            </w:pPr>
            <w:r w:rsidRPr="008A0845">
              <w:rPr>
                <w:rFonts w:ascii="Museo Sans 300" w:hAnsi="Museo Sans 300"/>
                <w:sz w:val="20"/>
                <w:szCs w:val="20"/>
              </w:rPr>
              <w:t>-</w:t>
            </w:r>
          </w:p>
          <w:p w14:paraId="38B3DF0C" w14:textId="77777777" w:rsidR="00D44EFA" w:rsidRPr="008A0845" w:rsidRDefault="00D44EFA" w:rsidP="00B437BB">
            <w:pPr>
              <w:tabs>
                <w:tab w:val="left" w:pos="-720"/>
              </w:tabs>
              <w:suppressAutoHyphens/>
              <w:rPr>
                <w:rFonts w:ascii="Museo Sans 300" w:hAnsi="Museo Sans 300"/>
                <w:sz w:val="20"/>
                <w:szCs w:val="20"/>
              </w:rPr>
            </w:pPr>
            <w:r w:rsidRPr="008A0845">
              <w:rPr>
                <w:rFonts w:ascii="Museo Sans 300" w:hAnsi="Museo Sans 300"/>
                <w:sz w:val="20"/>
                <w:szCs w:val="20"/>
              </w:rPr>
              <w:t>-</w:t>
            </w:r>
          </w:p>
          <w:p w14:paraId="678092DE" w14:textId="77777777" w:rsidR="00D44EFA" w:rsidRPr="008A0845" w:rsidRDefault="00D44EFA" w:rsidP="00B437BB">
            <w:pPr>
              <w:tabs>
                <w:tab w:val="left" w:pos="-720"/>
              </w:tabs>
              <w:suppressAutoHyphens/>
              <w:rPr>
                <w:rFonts w:ascii="Museo Sans 300" w:hAnsi="Museo Sans 300"/>
                <w:sz w:val="20"/>
                <w:szCs w:val="20"/>
              </w:rPr>
            </w:pPr>
            <w:r w:rsidRPr="008A0845">
              <w:rPr>
                <w:rFonts w:ascii="Museo Sans 300" w:hAnsi="Museo Sans 300"/>
                <w:sz w:val="20"/>
                <w:szCs w:val="20"/>
              </w:rPr>
              <w:t>-</w:t>
            </w:r>
          </w:p>
          <w:p w14:paraId="4A8F41BD" w14:textId="77777777" w:rsidR="00D44EFA" w:rsidRPr="008A0845" w:rsidRDefault="00D44EFA" w:rsidP="00B437BB">
            <w:pPr>
              <w:tabs>
                <w:tab w:val="left" w:pos="-720"/>
              </w:tabs>
              <w:suppressAutoHyphens/>
              <w:rPr>
                <w:rFonts w:ascii="Museo Sans 300" w:hAnsi="Museo Sans 300"/>
                <w:sz w:val="20"/>
                <w:szCs w:val="20"/>
              </w:rPr>
            </w:pPr>
            <w:r w:rsidRPr="008A0845">
              <w:rPr>
                <w:rFonts w:ascii="Museo Sans 300" w:hAnsi="Museo Sans 300"/>
                <w:sz w:val="20"/>
                <w:szCs w:val="20"/>
              </w:rPr>
              <w:t>-</w:t>
            </w:r>
          </w:p>
          <w:p w14:paraId="74D9C97F" w14:textId="77777777" w:rsidR="00D44EFA" w:rsidRPr="008A0845" w:rsidRDefault="00D44EFA" w:rsidP="00B437BB">
            <w:pPr>
              <w:tabs>
                <w:tab w:val="left" w:pos="-720"/>
              </w:tabs>
              <w:suppressAutoHyphens/>
              <w:rPr>
                <w:rFonts w:ascii="Museo Sans 300" w:hAnsi="Museo Sans 300"/>
                <w:sz w:val="20"/>
                <w:szCs w:val="20"/>
              </w:rPr>
            </w:pPr>
            <w:r w:rsidRPr="008A0845">
              <w:rPr>
                <w:rFonts w:ascii="Museo Sans 300" w:hAnsi="Museo Sans 300"/>
                <w:sz w:val="20"/>
                <w:szCs w:val="20"/>
              </w:rPr>
              <w:t>-</w:t>
            </w:r>
          </w:p>
          <w:p w14:paraId="6214052C" w14:textId="77777777" w:rsidR="00D44EFA" w:rsidRPr="008A0845" w:rsidRDefault="00D44EFA" w:rsidP="00B437BB">
            <w:pPr>
              <w:tabs>
                <w:tab w:val="left" w:pos="-720"/>
              </w:tabs>
              <w:suppressAutoHyphens/>
              <w:rPr>
                <w:rFonts w:ascii="Museo Sans 300" w:hAnsi="Museo Sans 300"/>
                <w:sz w:val="20"/>
                <w:szCs w:val="20"/>
              </w:rPr>
            </w:pPr>
            <w:r w:rsidRPr="008A0845">
              <w:rPr>
                <w:rFonts w:ascii="Museo Sans 300" w:hAnsi="Museo Sans 300"/>
                <w:sz w:val="20"/>
                <w:szCs w:val="20"/>
              </w:rPr>
              <w:t>-</w:t>
            </w:r>
          </w:p>
          <w:p w14:paraId="35174286" w14:textId="77777777" w:rsidR="00D44EFA" w:rsidRPr="008A0845" w:rsidRDefault="00D44EFA" w:rsidP="00B437BB">
            <w:pPr>
              <w:tabs>
                <w:tab w:val="left" w:pos="-720"/>
              </w:tabs>
              <w:suppressAutoHyphens/>
              <w:rPr>
                <w:rFonts w:ascii="Museo Sans 300" w:hAnsi="Museo Sans 300"/>
                <w:sz w:val="20"/>
                <w:szCs w:val="20"/>
              </w:rPr>
            </w:pPr>
            <w:r w:rsidRPr="008A0845">
              <w:rPr>
                <w:rFonts w:ascii="Museo Sans 300" w:hAnsi="Museo Sans 300"/>
                <w:sz w:val="20"/>
                <w:szCs w:val="20"/>
              </w:rPr>
              <w:t>-</w:t>
            </w:r>
          </w:p>
          <w:p w14:paraId="585FEAD7" w14:textId="77777777" w:rsidR="00D44EFA" w:rsidRPr="008A0845" w:rsidRDefault="00D44EFA" w:rsidP="00B437BB">
            <w:pPr>
              <w:tabs>
                <w:tab w:val="left" w:pos="-720"/>
              </w:tabs>
              <w:suppressAutoHyphens/>
              <w:rPr>
                <w:rFonts w:ascii="Museo Sans 300" w:hAnsi="Museo Sans 300"/>
                <w:sz w:val="20"/>
                <w:szCs w:val="20"/>
              </w:rPr>
            </w:pPr>
            <w:r w:rsidRPr="008A0845">
              <w:rPr>
                <w:rFonts w:ascii="Museo Sans 300" w:hAnsi="Museo Sans 300"/>
                <w:sz w:val="20"/>
                <w:szCs w:val="20"/>
              </w:rPr>
              <w:t>-</w:t>
            </w:r>
          </w:p>
          <w:p w14:paraId="72C123FA" w14:textId="77777777" w:rsidR="00D44EFA" w:rsidRPr="008A0845" w:rsidRDefault="00D44EFA" w:rsidP="00B437BB">
            <w:pPr>
              <w:tabs>
                <w:tab w:val="left" w:pos="-720"/>
              </w:tabs>
              <w:suppressAutoHyphens/>
              <w:jc w:val="right"/>
              <w:rPr>
                <w:rFonts w:ascii="Museo Sans 300" w:hAnsi="Museo Sans 300"/>
                <w:sz w:val="20"/>
                <w:szCs w:val="20"/>
              </w:rPr>
            </w:pPr>
          </w:p>
          <w:p w14:paraId="768E20E8" w14:textId="71B8992A" w:rsidR="00D44EFA" w:rsidRPr="008A0845" w:rsidRDefault="00E3086A" w:rsidP="00B437BB">
            <w:pPr>
              <w:tabs>
                <w:tab w:val="left" w:pos="-720"/>
              </w:tabs>
              <w:suppressAutoHyphens/>
              <w:jc w:val="right"/>
              <w:rPr>
                <w:rFonts w:ascii="Museo Sans 300" w:hAnsi="Museo Sans 300"/>
                <w:sz w:val="20"/>
                <w:szCs w:val="20"/>
              </w:rPr>
            </w:pPr>
            <w:r w:rsidRPr="008A0845">
              <w:rPr>
                <w:rFonts w:ascii="Museo Sans 300" w:hAnsi="Museo Sans 300"/>
                <w:sz w:val="20"/>
                <w:szCs w:val="20"/>
              </w:rPr>
              <w:t>T</w:t>
            </w:r>
            <w:r w:rsidR="00D44EFA" w:rsidRPr="008A0845">
              <w:rPr>
                <w:rFonts w:ascii="Museo Sans 300" w:hAnsi="Museo Sans 300"/>
                <w:sz w:val="20"/>
                <w:szCs w:val="20"/>
              </w:rPr>
              <w:t>otal</w:t>
            </w:r>
          </w:p>
          <w:p w14:paraId="4591647C" w14:textId="77777777" w:rsidR="00D44EFA" w:rsidRPr="008A0845" w:rsidRDefault="00D44EFA" w:rsidP="00B437BB">
            <w:pPr>
              <w:tabs>
                <w:tab w:val="left" w:pos="-720"/>
              </w:tabs>
              <w:suppressAutoHyphens/>
              <w:rPr>
                <w:rFonts w:ascii="Museo Sans 300" w:hAnsi="Museo Sans 300"/>
                <w:sz w:val="20"/>
                <w:szCs w:val="20"/>
              </w:rPr>
            </w:pPr>
          </w:p>
          <w:p w14:paraId="75C8BACA" w14:textId="77777777" w:rsidR="00D44EFA" w:rsidRPr="008A0845" w:rsidRDefault="00D44EFA" w:rsidP="00B437BB">
            <w:pPr>
              <w:tabs>
                <w:tab w:val="left" w:pos="-720"/>
              </w:tabs>
              <w:suppressAutoHyphens/>
              <w:rPr>
                <w:rFonts w:ascii="Museo Sans 300" w:hAnsi="Museo Sans 300"/>
                <w:b/>
                <w:sz w:val="20"/>
                <w:szCs w:val="20"/>
              </w:rPr>
            </w:pPr>
          </w:p>
        </w:tc>
        <w:tc>
          <w:tcPr>
            <w:tcW w:w="1491" w:type="dxa"/>
          </w:tcPr>
          <w:p w14:paraId="30B2DE1B" w14:textId="77777777" w:rsidR="00D44EFA" w:rsidRPr="008A0845" w:rsidRDefault="00D44EFA" w:rsidP="00B437BB">
            <w:pPr>
              <w:tabs>
                <w:tab w:val="left" w:pos="-720"/>
              </w:tabs>
              <w:suppressAutoHyphens/>
              <w:rPr>
                <w:rFonts w:ascii="Museo Sans 300" w:hAnsi="Museo Sans 300"/>
                <w:sz w:val="20"/>
                <w:szCs w:val="20"/>
              </w:rPr>
            </w:pPr>
          </w:p>
          <w:p w14:paraId="58FF7C10" w14:textId="77777777" w:rsidR="00D44EFA" w:rsidRPr="008A0845" w:rsidRDefault="00D44EFA" w:rsidP="00B437BB">
            <w:pPr>
              <w:tabs>
                <w:tab w:val="left" w:pos="-720"/>
              </w:tabs>
              <w:suppressAutoHyphens/>
              <w:rPr>
                <w:rFonts w:ascii="Museo Sans 300" w:hAnsi="Museo Sans 300"/>
                <w:sz w:val="20"/>
                <w:szCs w:val="20"/>
              </w:rPr>
            </w:pPr>
          </w:p>
          <w:p w14:paraId="5C474BE0" w14:textId="77777777" w:rsidR="00D44EFA" w:rsidRPr="008A0845" w:rsidRDefault="00D44EFA" w:rsidP="00B437BB">
            <w:pPr>
              <w:tabs>
                <w:tab w:val="left" w:pos="-720"/>
              </w:tabs>
              <w:suppressAutoHyphens/>
              <w:rPr>
                <w:rFonts w:ascii="Museo Sans 300" w:hAnsi="Museo Sans 300"/>
                <w:sz w:val="20"/>
                <w:szCs w:val="20"/>
              </w:rPr>
            </w:pPr>
          </w:p>
          <w:p w14:paraId="3636B6F4" w14:textId="77777777" w:rsidR="00D44EFA" w:rsidRPr="008A0845" w:rsidRDefault="00D44EFA" w:rsidP="00B437BB">
            <w:pPr>
              <w:tabs>
                <w:tab w:val="left" w:pos="-720"/>
              </w:tabs>
              <w:suppressAutoHyphens/>
              <w:rPr>
                <w:rFonts w:ascii="Museo Sans 300" w:hAnsi="Museo Sans 300"/>
                <w:sz w:val="20"/>
                <w:szCs w:val="20"/>
              </w:rPr>
            </w:pPr>
          </w:p>
          <w:p w14:paraId="6C157BAA" w14:textId="77777777" w:rsidR="00D44EFA" w:rsidRPr="008A0845" w:rsidRDefault="00D44EFA" w:rsidP="00B437BB">
            <w:pPr>
              <w:tabs>
                <w:tab w:val="left" w:pos="-720"/>
              </w:tabs>
              <w:suppressAutoHyphens/>
              <w:rPr>
                <w:rFonts w:ascii="Museo Sans 300" w:hAnsi="Museo Sans 300"/>
                <w:sz w:val="20"/>
                <w:szCs w:val="20"/>
              </w:rPr>
            </w:pPr>
          </w:p>
          <w:p w14:paraId="0F361E79" w14:textId="77777777" w:rsidR="00D44EFA" w:rsidRPr="008A0845" w:rsidRDefault="00D44EFA" w:rsidP="00B437BB">
            <w:pPr>
              <w:tabs>
                <w:tab w:val="left" w:pos="-720"/>
              </w:tabs>
              <w:suppressAutoHyphens/>
              <w:rPr>
                <w:rFonts w:ascii="Museo Sans 300" w:hAnsi="Museo Sans 300"/>
                <w:sz w:val="20"/>
                <w:szCs w:val="20"/>
              </w:rPr>
            </w:pPr>
          </w:p>
          <w:p w14:paraId="2A3BC939" w14:textId="77777777" w:rsidR="00D44EFA" w:rsidRPr="008A0845" w:rsidRDefault="00D44EFA" w:rsidP="00B437BB">
            <w:pPr>
              <w:tabs>
                <w:tab w:val="left" w:pos="-720"/>
              </w:tabs>
              <w:suppressAutoHyphens/>
              <w:rPr>
                <w:rFonts w:ascii="Museo Sans 300" w:hAnsi="Museo Sans 300"/>
                <w:sz w:val="20"/>
                <w:szCs w:val="20"/>
              </w:rPr>
            </w:pPr>
          </w:p>
          <w:p w14:paraId="52A34B33" w14:textId="77777777" w:rsidR="00D44EFA" w:rsidRPr="008A0845" w:rsidRDefault="00D44EFA" w:rsidP="00B437BB">
            <w:pPr>
              <w:tabs>
                <w:tab w:val="left" w:pos="-720"/>
              </w:tabs>
              <w:suppressAutoHyphens/>
              <w:rPr>
                <w:rFonts w:ascii="Museo Sans 300" w:hAnsi="Museo Sans 300"/>
                <w:sz w:val="20"/>
                <w:szCs w:val="20"/>
              </w:rPr>
            </w:pPr>
          </w:p>
          <w:p w14:paraId="5D88C5E8" w14:textId="77777777" w:rsidR="00D44EFA" w:rsidRPr="008A0845" w:rsidRDefault="00D44EFA" w:rsidP="00B437BB">
            <w:pPr>
              <w:tabs>
                <w:tab w:val="left" w:pos="-720"/>
              </w:tabs>
              <w:suppressAutoHyphens/>
              <w:rPr>
                <w:rFonts w:ascii="Museo Sans 300" w:hAnsi="Museo Sans 300"/>
                <w:sz w:val="20"/>
                <w:szCs w:val="20"/>
              </w:rPr>
            </w:pPr>
          </w:p>
          <w:p w14:paraId="631D4213" w14:textId="77777777" w:rsidR="00D44EFA" w:rsidRPr="008A0845" w:rsidRDefault="00D44EFA" w:rsidP="00B437BB">
            <w:pPr>
              <w:tabs>
                <w:tab w:val="left" w:pos="-720"/>
              </w:tabs>
              <w:suppressAutoHyphens/>
              <w:rPr>
                <w:rFonts w:ascii="Museo Sans 300" w:hAnsi="Museo Sans 300"/>
                <w:sz w:val="20"/>
                <w:szCs w:val="20"/>
              </w:rPr>
            </w:pPr>
          </w:p>
          <w:p w14:paraId="747CC936" w14:textId="77777777" w:rsidR="00D44EFA" w:rsidRPr="008A0845" w:rsidRDefault="00D44EFA" w:rsidP="00B437BB">
            <w:pPr>
              <w:tabs>
                <w:tab w:val="left" w:pos="-720"/>
              </w:tabs>
              <w:suppressAutoHyphens/>
              <w:rPr>
                <w:rFonts w:ascii="Museo Sans 300" w:hAnsi="Museo Sans 300"/>
                <w:sz w:val="20"/>
                <w:szCs w:val="20"/>
              </w:rPr>
            </w:pPr>
          </w:p>
        </w:tc>
        <w:tc>
          <w:tcPr>
            <w:tcW w:w="993" w:type="dxa"/>
          </w:tcPr>
          <w:p w14:paraId="7240158C" w14:textId="77777777" w:rsidR="00D44EFA" w:rsidRPr="008A0845" w:rsidRDefault="00D44EFA" w:rsidP="00B437BB">
            <w:pPr>
              <w:tabs>
                <w:tab w:val="left" w:pos="-720"/>
              </w:tabs>
              <w:suppressAutoHyphens/>
              <w:rPr>
                <w:rFonts w:ascii="Museo Sans 300" w:hAnsi="Museo Sans 300"/>
                <w:sz w:val="20"/>
                <w:szCs w:val="20"/>
              </w:rPr>
            </w:pPr>
          </w:p>
        </w:tc>
        <w:tc>
          <w:tcPr>
            <w:tcW w:w="1417" w:type="dxa"/>
          </w:tcPr>
          <w:p w14:paraId="1F87A2A8" w14:textId="77777777" w:rsidR="00D44EFA" w:rsidRPr="008A0845" w:rsidRDefault="00D44EFA" w:rsidP="00B437BB">
            <w:pPr>
              <w:tabs>
                <w:tab w:val="left" w:pos="-720"/>
              </w:tabs>
              <w:suppressAutoHyphens/>
              <w:rPr>
                <w:rFonts w:ascii="Museo Sans 300" w:hAnsi="Museo Sans 300"/>
                <w:sz w:val="20"/>
                <w:szCs w:val="20"/>
              </w:rPr>
            </w:pPr>
          </w:p>
        </w:tc>
        <w:tc>
          <w:tcPr>
            <w:tcW w:w="1134" w:type="dxa"/>
          </w:tcPr>
          <w:p w14:paraId="3177D82E" w14:textId="77777777" w:rsidR="00D44EFA" w:rsidRPr="008A0845" w:rsidRDefault="00D44EFA" w:rsidP="00B437BB">
            <w:pPr>
              <w:tabs>
                <w:tab w:val="left" w:pos="-720"/>
              </w:tabs>
              <w:suppressAutoHyphens/>
              <w:rPr>
                <w:rFonts w:ascii="Museo Sans 300" w:hAnsi="Museo Sans 300"/>
                <w:sz w:val="20"/>
                <w:szCs w:val="20"/>
              </w:rPr>
            </w:pPr>
          </w:p>
        </w:tc>
        <w:tc>
          <w:tcPr>
            <w:tcW w:w="1313" w:type="dxa"/>
          </w:tcPr>
          <w:p w14:paraId="5DAD2BAF" w14:textId="77777777" w:rsidR="00D44EFA" w:rsidRPr="008A0845" w:rsidRDefault="00D44EFA" w:rsidP="00B437BB">
            <w:pPr>
              <w:tabs>
                <w:tab w:val="left" w:pos="-720"/>
              </w:tabs>
              <w:suppressAutoHyphens/>
              <w:rPr>
                <w:rFonts w:ascii="Museo Sans 300" w:hAnsi="Museo Sans 300"/>
                <w:sz w:val="20"/>
                <w:szCs w:val="20"/>
              </w:rPr>
            </w:pPr>
          </w:p>
        </w:tc>
        <w:tc>
          <w:tcPr>
            <w:tcW w:w="1380" w:type="dxa"/>
          </w:tcPr>
          <w:p w14:paraId="5771C3A5" w14:textId="77777777" w:rsidR="00D44EFA" w:rsidRPr="008A0845" w:rsidRDefault="00D44EFA" w:rsidP="00B437BB">
            <w:pPr>
              <w:tabs>
                <w:tab w:val="left" w:pos="-720"/>
              </w:tabs>
              <w:suppressAutoHyphens/>
              <w:rPr>
                <w:rFonts w:ascii="Museo Sans 300" w:hAnsi="Museo Sans 300"/>
                <w:sz w:val="20"/>
                <w:szCs w:val="20"/>
              </w:rPr>
            </w:pPr>
          </w:p>
        </w:tc>
      </w:tr>
      <w:tr w:rsidR="00D44EFA" w:rsidRPr="008A0845" w14:paraId="697B811B" w14:textId="77777777" w:rsidTr="00B437BB">
        <w:trPr>
          <w:trHeight w:val="515"/>
        </w:trPr>
        <w:tc>
          <w:tcPr>
            <w:tcW w:w="1344" w:type="dxa"/>
            <w:vMerge/>
          </w:tcPr>
          <w:p w14:paraId="312B06F4" w14:textId="77777777" w:rsidR="00D44EFA" w:rsidRPr="008A0845" w:rsidRDefault="00D44EFA" w:rsidP="00B437BB">
            <w:pPr>
              <w:tabs>
                <w:tab w:val="left" w:pos="-720"/>
              </w:tabs>
              <w:suppressAutoHyphens/>
              <w:rPr>
                <w:rFonts w:ascii="Museo Sans 300" w:hAnsi="Museo Sans 300"/>
                <w:sz w:val="20"/>
                <w:szCs w:val="20"/>
              </w:rPr>
            </w:pPr>
          </w:p>
        </w:tc>
        <w:tc>
          <w:tcPr>
            <w:tcW w:w="1491" w:type="dxa"/>
            <w:vMerge w:val="restart"/>
          </w:tcPr>
          <w:p w14:paraId="5AB6964E" w14:textId="77777777" w:rsidR="00D44EFA" w:rsidRPr="008A0845" w:rsidRDefault="00D44EFA" w:rsidP="00B437BB">
            <w:pPr>
              <w:tabs>
                <w:tab w:val="left" w:pos="-720"/>
              </w:tabs>
              <w:suppressAutoHyphens/>
              <w:rPr>
                <w:rFonts w:ascii="Museo Sans 300" w:hAnsi="Museo Sans 300"/>
                <w:sz w:val="20"/>
                <w:szCs w:val="20"/>
              </w:rPr>
            </w:pPr>
          </w:p>
          <w:p w14:paraId="29B11C1C" w14:textId="77777777" w:rsidR="00D44EFA" w:rsidRPr="008A0845" w:rsidRDefault="00D44EFA" w:rsidP="00B437BB">
            <w:pPr>
              <w:tabs>
                <w:tab w:val="left" w:pos="-720"/>
              </w:tabs>
              <w:suppressAutoHyphens/>
              <w:rPr>
                <w:rFonts w:ascii="Museo Sans 300" w:hAnsi="Museo Sans 300"/>
                <w:sz w:val="20"/>
                <w:szCs w:val="20"/>
              </w:rPr>
            </w:pPr>
          </w:p>
          <w:p w14:paraId="0A90159F" w14:textId="77777777" w:rsidR="00D44EFA" w:rsidRPr="008A0845" w:rsidRDefault="00D44EFA" w:rsidP="00B437BB">
            <w:pPr>
              <w:tabs>
                <w:tab w:val="left" w:pos="-720"/>
              </w:tabs>
              <w:suppressAutoHyphens/>
              <w:rPr>
                <w:rFonts w:ascii="Museo Sans 300" w:hAnsi="Museo Sans 300"/>
                <w:sz w:val="20"/>
                <w:szCs w:val="20"/>
              </w:rPr>
            </w:pPr>
          </w:p>
          <w:p w14:paraId="549A381F" w14:textId="77777777" w:rsidR="00D44EFA" w:rsidRPr="008A0845" w:rsidRDefault="00D44EFA" w:rsidP="00B437BB">
            <w:pPr>
              <w:tabs>
                <w:tab w:val="left" w:pos="-720"/>
              </w:tabs>
              <w:suppressAutoHyphens/>
              <w:rPr>
                <w:rFonts w:ascii="Museo Sans 300" w:hAnsi="Museo Sans 300"/>
                <w:sz w:val="20"/>
                <w:szCs w:val="20"/>
              </w:rPr>
            </w:pPr>
          </w:p>
        </w:tc>
        <w:tc>
          <w:tcPr>
            <w:tcW w:w="993" w:type="dxa"/>
            <w:vMerge w:val="restart"/>
          </w:tcPr>
          <w:p w14:paraId="3B67E26A" w14:textId="77777777" w:rsidR="00D44EFA" w:rsidRPr="008A0845" w:rsidRDefault="00D44EFA" w:rsidP="00B437BB">
            <w:pPr>
              <w:tabs>
                <w:tab w:val="left" w:pos="-720"/>
              </w:tabs>
              <w:suppressAutoHyphens/>
              <w:rPr>
                <w:rFonts w:ascii="Museo Sans 300" w:hAnsi="Museo Sans 300"/>
                <w:sz w:val="20"/>
                <w:szCs w:val="20"/>
              </w:rPr>
            </w:pPr>
          </w:p>
        </w:tc>
        <w:tc>
          <w:tcPr>
            <w:tcW w:w="1417" w:type="dxa"/>
            <w:vMerge w:val="restart"/>
          </w:tcPr>
          <w:p w14:paraId="1B65DE97" w14:textId="77777777" w:rsidR="00D44EFA" w:rsidRPr="008A0845" w:rsidRDefault="00D44EFA" w:rsidP="00B437BB">
            <w:pPr>
              <w:tabs>
                <w:tab w:val="left" w:pos="-720"/>
              </w:tabs>
              <w:suppressAutoHyphens/>
              <w:rPr>
                <w:rFonts w:ascii="Museo Sans 300" w:hAnsi="Museo Sans 300"/>
                <w:sz w:val="20"/>
                <w:szCs w:val="20"/>
              </w:rPr>
            </w:pPr>
          </w:p>
        </w:tc>
        <w:tc>
          <w:tcPr>
            <w:tcW w:w="1134" w:type="dxa"/>
          </w:tcPr>
          <w:p w14:paraId="2E1917C8" w14:textId="77777777" w:rsidR="00D44EFA" w:rsidRPr="008A0845" w:rsidRDefault="00D44EFA" w:rsidP="00B437BB">
            <w:pPr>
              <w:tabs>
                <w:tab w:val="left" w:pos="-720"/>
              </w:tabs>
              <w:suppressAutoHyphens/>
              <w:rPr>
                <w:rFonts w:ascii="Museo Sans 300" w:hAnsi="Museo Sans 300"/>
                <w:sz w:val="20"/>
                <w:szCs w:val="20"/>
              </w:rPr>
            </w:pPr>
          </w:p>
        </w:tc>
        <w:tc>
          <w:tcPr>
            <w:tcW w:w="1313" w:type="dxa"/>
            <w:vMerge w:val="restart"/>
          </w:tcPr>
          <w:p w14:paraId="13B20DBB" w14:textId="77777777" w:rsidR="00D44EFA" w:rsidRPr="008A0845" w:rsidRDefault="00D44EFA" w:rsidP="00B437BB">
            <w:pPr>
              <w:tabs>
                <w:tab w:val="left" w:pos="-720"/>
              </w:tabs>
              <w:suppressAutoHyphens/>
              <w:rPr>
                <w:rFonts w:ascii="Museo Sans 300" w:hAnsi="Museo Sans 300"/>
                <w:sz w:val="20"/>
                <w:szCs w:val="20"/>
              </w:rPr>
            </w:pPr>
          </w:p>
          <w:p w14:paraId="30C569A5" w14:textId="77777777" w:rsidR="00D44EFA" w:rsidRPr="008A0845" w:rsidRDefault="00D44EFA" w:rsidP="00B437BB">
            <w:pPr>
              <w:tabs>
                <w:tab w:val="left" w:pos="-720"/>
              </w:tabs>
              <w:suppressAutoHyphens/>
              <w:rPr>
                <w:rFonts w:ascii="Museo Sans 300" w:hAnsi="Museo Sans 300"/>
                <w:sz w:val="20"/>
                <w:szCs w:val="20"/>
              </w:rPr>
            </w:pPr>
          </w:p>
        </w:tc>
        <w:tc>
          <w:tcPr>
            <w:tcW w:w="1380" w:type="dxa"/>
            <w:vMerge w:val="restart"/>
          </w:tcPr>
          <w:p w14:paraId="2072A6F3" w14:textId="77777777" w:rsidR="00D44EFA" w:rsidRPr="008A0845" w:rsidRDefault="00D44EFA" w:rsidP="00B437BB">
            <w:pPr>
              <w:tabs>
                <w:tab w:val="left" w:pos="-720"/>
              </w:tabs>
              <w:suppressAutoHyphens/>
              <w:rPr>
                <w:rFonts w:ascii="Museo Sans 300" w:hAnsi="Museo Sans 300"/>
                <w:sz w:val="20"/>
                <w:szCs w:val="20"/>
              </w:rPr>
            </w:pPr>
          </w:p>
        </w:tc>
      </w:tr>
      <w:tr w:rsidR="00D44EFA" w:rsidRPr="008A0845" w14:paraId="5C1EF4ED" w14:textId="77777777" w:rsidTr="00B437BB">
        <w:trPr>
          <w:trHeight w:val="514"/>
        </w:trPr>
        <w:tc>
          <w:tcPr>
            <w:tcW w:w="1344" w:type="dxa"/>
            <w:vMerge/>
          </w:tcPr>
          <w:p w14:paraId="4214D7ED" w14:textId="77777777" w:rsidR="00D44EFA" w:rsidRPr="008A0845" w:rsidRDefault="00D44EFA" w:rsidP="00B437BB">
            <w:pPr>
              <w:tabs>
                <w:tab w:val="left" w:pos="-720"/>
              </w:tabs>
              <w:suppressAutoHyphens/>
              <w:rPr>
                <w:rFonts w:ascii="Museo Sans 300" w:hAnsi="Museo Sans 300"/>
                <w:sz w:val="20"/>
                <w:szCs w:val="20"/>
              </w:rPr>
            </w:pPr>
          </w:p>
        </w:tc>
        <w:tc>
          <w:tcPr>
            <w:tcW w:w="1491" w:type="dxa"/>
            <w:vMerge/>
          </w:tcPr>
          <w:p w14:paraId="34AC8740" w14:textId="77777777" w:rsidR="00D44EFA" w:rsidRPr="008A0845" w:rsidRDefault="00D44EFA" w:rsidP="00B437BB">
            <w:pPr>
              <w:tabs>
                <w:tab w:val="left" w:pos="-720"/>
              </w:tabs>
              <w:suppressAutoHyphens/>
              <w:rPr>
                <w:rFonts w:ascii="Museo Sans 300" w:hAnsi="Museo Sans 300"/>
                <w:sz w:val="20"/>
                <w:szCs w:val="20"/>
              </w:rPr>
            </w:pPr>
          </w:p>
        </w:tc>
        <w:tc>
          <w:tcPr>
            <w:tcW w:w="993" w:type="dxa"/>
            <w:vMerge/>
          </w:tcPr>
          <w:p w14:paraId="59CD6828" w14:textId="77777777" w:rsidR="00D44EFA" w:rsidRPr="008A0845" w:rsidRDefault="00D44EFA" w:rsidP="00B437BB">
            <w:pPr>
              <w:tabs>
                <w:tab w:val="left" w:pos="-720"/>
              </w:tabs>
              <w:suppressAutoHyphens/>
              <w:rPr>
                <w:rFonts w:ascii="Museo Sans 300" w:hAnsi="Museo Sans 300"/>
                <w:sz w:val="20"/>
                <w:szCs w:val="20"/>
              </w:rPr>
            </w:pPr>
          </w:p>
        </w:tc>
        <w:tc>
          <w:tcPr>
            <w:tcW w:w="1417" w:type="dxa"/>
            <w:vMerge/>
          </w:tcPr>
          <w:p w14:paraId="3821B26E" w14:textId="77777777" w:rsidR="00D44EFA" w:rsidRPr="008A0845" w:rsidRDefault="00D44EFA" w:rsidP="00B437BB">
            <w:pPr>
              <w:tabs>
                <w:tab w:val="left" w:pos="-720"/>
              </w:tabs>
              <w:suppressAutoHyphens/>
              <w:rPr>
                <w:rFonts w:ascii="Museo Sans 300" w:hAnsi="Museo Sans 300"/>
                <w:sz w:val="20"/>
                <w:szCs w:val="20"/>
              </w:rPr>
            </w:pPr>
          </w:p>
        </w:tc>
        <w:tc>
          <w:tcPr>
            <w:tcW w:w="1134" w:type="dxa"/>
          </w:tcPr>
          <w:p w14:paraId="7FC6EF03" w14:textId="77777777" w:rsidR="00D44EFA" w:rsidRPr="008A0845" w:rsidRDefault="00D44EFA" w:rsidP="00B437BB">
            <w:pPr>
              <w:tabs>
                <w:tab w:val="left" w:pos="-720"/>
              </w:tabs>
              <w:suppressAutoHyphens/>
              <w:rPr>
                <w:rFonts w:ascii="Museo Sans 300" w:hAnsi="Museo Sans 300"/>
                <w:sz w:val="20"/>
                <w:szCs w:val="20"/>
              </w:rPr>
            </w:pPr>
          </w:p>
        </w:tc>
        <w:tc>
          <w:tcPr>
            <w:tcW w:w="1313" w:type="dxa"/>
            <w:vMerge/>
          </w:tcPr>
          <w:p w14:paraId="0DCC4A1E" w14:textId="77777777" w:rsidR="00D44EFA" w:rsidRPr="008A0845" w:rsidRDefault="00D44EFA" w:rsidP="00B437BB">
            <w:pPr>
              <w:tabs>
                <w:tab w:val="left" w:pos="-720"/>
              </w:tabs>
              <w:suppressAutoHyphens/>
              <w:rPr>
                <w:rFonts w:ascii="Museo Sans 300" w:hAnsi="Museo Sans 300"/>
                <w:sz w:val="20"/>
                <w:szCs w:val="20"/>
              </w:rPr>
            </w:pPr>
          </w:p>
        </w:tc>
        <w:tc>
          <w:tcPr>
            <w:tcW w:w="1380" w:type="dxa"/>
            <w:vMerge/>
          </w:tcPr>
          <w:p w14:paraId="71441678" w14:textId="77777777" w:rsidR="00D44EFA" w:rsidRPr="008A0845" w:rsidRDefault="00D44EFA" w:rsidP="00B437BB">
            <w:pPr>
              <w:tabs>
                <w:tab w:val="left" w:pos="-720"/>
              </w:tabs>
              <w:suppressAutoHyphens/>
              <w:rPr>
                <w:rFonts w:ascii="Museo Sans 300" w:hAnsi="Museo Sans 300"/>
                <w:sz w:val="20"/>
                <w:szCs w:val="20"/>
              </w:rPr>
            </w:pPr>
          </w:p>
        </w:tc>
      </w:tr>
    </w:tbl>
    <w:p w14:paraId="2AA70157" w14:textId="4063B966" w:rsidR="00D44EFA" w:rsidRPr="006D10B0" w:rsidRDefault="00D44EFA" w:rsidP="00252444">
      <w:pPr>
        <w:rPr>
          <w:rFonts w:ascii="Museo Sans 300" w:eastAsiaTheme="majorEastAsia" w:hAnsi="Museo Sans 300" w:cstheme="majorBidi"/>
          <w:b/>
          <w:sz w:val="20"/>
          <w:szCs w:val="20"/>
          <w:lang w:val="es-MX" w:eastAsia="es-MX"/>
        </w:rPr>
      </w:pPr>
      <w:r w:rsidRPr="006D10B0">
        <w:rPr>
          <w:rFonts w:ascii="Museo Sans 300" w:eastAsiaTheme="majorEastAsia" w:hAnsi="Museo Sans 300" w:cstheme="majorBidi"/>
          <w:b/>
          <w:sz w:val="20"/>
          <w:szCs w:val="20"/>
          <w:lang w:val="es-MX" w:eastAsia="es-MX"/>
        </w:rPr>
        <w:t>Nota: este cuadro</w:t>
      </w:r>
      <w:r w:rsidR="00655EF5" w:rsidRPr="006D10B0">
        <w:rPr>
          <w:rFonts w:ascii="Museo Sans 300" w:eastAsiaTheme="majorEastAsia" w:hAnsi="Museo Sans 300" w:cstheme="majorBidi"/>
          <w:b/>
          <w:sz w:val="20"/>
          <w:szCs w:val="20"/>
          <w:lang w:val="es-MX" w:eastAsia="es-MX"/>
        </w:rPr>
        <w:t xml:space="preserve"> </w:t>
      </w:r>
      <w:r w:rsidRPr="006D10B0">
        <w:rPr>
          <w:rFonts w:ascii="Museo Sans 300" w:eastAsiaTheme="majorEastAsia" w:hAnsi="Museo Sans 300" w:cstheme="majorBidi"/>
          <w:b/>
          <w:sz w:val="20"/>
          <w:szCs w:val="20"/>
          <w:lang w:val="es-MX" w:eastAsia="es-MX"/>
        </w:rPr>
        <w:t xml:space="preserve">también deberá ser </w:t>
      </w:r>
      <w:r w:rsidR="00655EF5" w:rsidRPr="006D10B0">
        <w:rPr>
          <w:rFonts w:ascii="Museo Sans 300" w:eastAsiaTheme="majorEastAsia" w:hAnsi="Museo Sans 300" w:cstheme="majorBidi"/>
          <w:b/>
          <w:sz w:val="20"/>
          <w:szCs w:val="20"/>
          <w:lang w:val="es-MX" w:eastAsia="es-MX"/>
        </w:rPr>
        <w:t>remitido a través del sistema informático que defina la Superintendencia.</w:t>
      </w:r>
    </w:p>
    <w:p w14:paraId="63EB26E4" w14:textId="77777777" w:rsidR="00D44EFA" w:rsidRPr="006D10B0" w:rsidRDefault="00D44EFA" w:rsidP="00D44EFA">
      <w:pPr>
        <w:rPr>
          <w:rFonts w:ascii="Museo Sans 300" w:eastAsiaTheme="majorEastAsia" w:hAnsi="Museo Sans 300" w:cstheme="majorBidi"/>
          <w:sz w:val="22"/>
          <w:szCs w:val="22"/>
          <w:lang w:val="es-MX" w:eastAsia="es-MX"/>
        </w:rPr>
      </w:pPr>
    </w:p>
    <w:p w14:paraId="4F3FF32F" w14:textId="77777777" w:rsidR="00D44EFA" w:rsidRPr="006D10B0" w:rsidRDefault="00D44EFA" w:rsidP="00D44EFA">
      <w:pPr>
        <w:rPr>
          <w:rFonts w:ascii="Museo Sans 300" w:eastAsiaTheme="majorEastAsia" w:hAnsi="Museo Sans 300" w:cstheme="majorBidi"/>
          <w:sz w:val="22"/>
          <w:szCs w:val="22"/>
          <w:lang w:val="es-MX" w:eastAsia="es-MX"/>
        </w:rPr>
      </w:pPr>
    </w:p>
    <w:p w14:paraId="636143AA" w14:textId="77777777" w:rsidR="00D44EFA" w:rsidRPr="006D10B0" w:rsidRDefault="00D44EFA" w:rsidP="00D44EFA">
      <w:pPr>
        <w:rPr>
          <w:rFonts w:ascii="Museo Sans 300" w:eastAsiaTheme="majorEastAsia" w:hAnsi="Museo Sans 300" w:cstheme="majorBidi"/>
          <w:b/>
          <w:sz w:val="20"/>
          <w:szCs w:val="20"/>
          <w:lang w:val="es-MX" w:eastAsia="es-MX"/>
        </w:rPr>
      </w:pPr>
      <w:r w:rsidRPr="006D10B0">
        <w:rPr>
          <w:rFonts w:ascii="Museo Sans 300" w:eastAsiaTheme="majorEastAsia" w:hAnsi="Museo Sans 300" w:cstheme="majorBidi"/>
          <w:b/>
          <w:sz w:val="20"/>
          <w:szCs w:val="20"/>
          <w:lang w:val="es-MX" w:eastAsia="es-MX"/>
        </w:rPr>
        <w:t>Firma: ______________________________ Sello: ________________</w:t>
      </w:r>
    </w:p>
    <w:p w14:paraId="6833BEA7" w14:textId="77777777" w:rsidR="00B24495" w:rsidRPr="00252444" w:rsidRDefault="00B24495" w:rsidP="006D10B0">
      <w:pPr>
        <w:pStyle w:val="Ttulo2-NormaRL"/>
        <w:rPr>
          <w:rFonts w:ascii="Museo Sans 300" w:hAnsi="Museo Sans 300"/>
          <w:sz w:val="22"/>
          <w:szCs w:val="22"/>
        </w:rPr>
      </w:pPr>
    </w:p>
    <w:sectPr w:rsidR="00B24495" w:rsidRPr="00252444" w:rsidSect="005C6D41">
      <w:headerReference w:type="default" r:id="rId21"/>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18C7B" w14:textId="77777777" w:rsidR="00CB24C2" w:rsidRDefault="00CB24C2" w:rsidP="00941CBC">
      <w:r>
        <w:separator/>
      </w:r>
    </w:p>
  </w:endnote>
  <w:endnote w:type="continuationSeparator" w:id="0">
    <w:p w14:paraId="52F2CCA9" w14:textId="77777777" w:rsidR="00CB24C2" w:rsidRDefault="00CB24C2" w:rsidP="00941CBC">
      <w:r>
        <w:continuationSeparator/>
      </w:r>
    </w:p>
  </w:endnote>
  <w:endnote w:type="continuationNotice" w:id="1">
    <w:p w14:paraId="3695C358" w14:textId="77777777" w:rsidR="00CB24C2" w:rsidRDefault="00CB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9633B" w14:textId="77777777" w:rsidR="00CB24C2" w:rsidRDefault="00CB24C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708D01" w14:textId="77777777" w:rsidR="00CB24C2" w:rsidRDefault="00CB24C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CB24C2" w:rsidRPr="00B77545" w14:paraId="620BC862" w14:textId="77777777" w:rsidTr="00EC6881">
      <w:trPr>
        <w:trHeight w:val="822"/>
        <w:jc w:val="center"/>
      </w:trPr>
      <w:tc>
        <w:tcPr>
          <w:tcW w:w="7463" w:type="dxa"/>
          <w:vAlign w:val="center"/>
        </w:tcPr>
        <w:p w14:paraId="1DD96264" w14:textId="77777777" w:rsidR="00CB24C2" w:rsidRPr="00EB20CD" w:rsidRDefault="00CB24C2" w:rsidP="00EC6881">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37A04E27" w14:textId="77777777" w:rsidR="00CB24C2" w:rsidRPr="00EB20CD" w:rsidRDefault="00CB24C2" w:rsidP="00EC6881">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1BE2EE02" w14:textId="77777777" w:rsidR="00CB24C2" w:rsidRPr="00EB20CD" w:rsidRDefault="00CB24C2" w:rsidP="00EC6881">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6BD19346" w14:textId="77777777" w:rsidR="00CB24C2" w:rsidRPr="00EB20CD" w:rsidRDefault="00445659" w:rsidP="00EC6881">
          <w:pPr>
            <w:pStyle w:val="Piedepgina"/>
            <w:jc w:val="left"/>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CB24C2" w:rsidRPr="00EB20CD">
                    <w:rPr>
                      <w:rFonts w:ascii="Museo Sans 300" w:hAnsi="Museo Sans 300" w:cs="Arial"/>
                      <w:color w:val="818284"/>
                      <w:sz w:val="18"/>
                      <w:szCs w:val="18"/>
                    </w:rPr>
                    <w:t xml:space="preserve">Página </w:t>
                  </w:r>
                  <w:r w:rsidR="00CB24C2" w:rsidRPr="00EB20CD">
                    <w:rPr>
                      <w:rFonts w:ascii="Museo Sans 300" w:hAnsi="Museo Sans 300" w:cs="Arial"/>
                      <w:color w:val="818284"/>
                      <w:sz w:val="18"/>
                      <w:szCs w:val="18"/>
                    </w:rPr>
                    <w:fldChar w:fldCharType="begin"/>
                  </w:r>
                  <w:r w:rsidR="00CB24C2" w:rsidRPr="00EB20CD">
                    <w:rPr>
                      <w:rFonts w:ascii="Museo Sans 300" w:hAnsi="Museo Sans 300" w:cs="Arial"/>
                      <w:color w:val="818284"/>
                      <w:sz w:val="18"/>
                      <w:szCs w:val="18"/>
                    </w:rPr>
                    <w:instrText>PAGE</w:instrText>
                  </w:r>
                  <w:r w:rsidR="00CB24C2"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16</w:t>
                  </w:r>
                  <w:r w:rsidR="00CB24C2" w:rsidRPr="00EB20CD">
                    <w:rPr>
                      <w:rFonts w:ascii="Museo Sans 300" w:hAnsi="Museo Sans 300" w:cs="Arial"/>
                      <w:color w:val="818284"/>
                      <w:sz w:val="18"/>
                      <w:szCs w:val="18"/>
                    </w:rPr>
                    <w:fldChar w:fldCharType="end"/>
                  </w:r>
                  <w:r w:rsidR="00CB24C2" w:rsidRPr="00EB20CD">
                    <w:rPr>
                      <w:rFonts w:ascii="Museo Sans 300" w:hAnsi="Museo Sans 300" w:cs="Arial"/>
                      <w:color w:val="818284"/>
                      <w:sz w:val="18"/>
                      <w:szCs w:val="18"/>
                    </w:rPr>
                    <w:t xml:space="preserve"> de </w:t>
                  </w:r>
                  <w:r w:rsidR="00CB24C2" w:rsidRPr="00EB20CD">
                    <w:rPr>
                      <w:rFonts w:ascii="Museo Sans 300" w:hAnsi="Museo Sans 300" w:cs="Arial"/>
                      <w:color w:val="818284"/>
                      <w:sz w:val="18"/>
                      <w:szCs w:val="18"/>
                    </w:rPr>
                    <w:fldChar w:fldCharType="begin"/>
                  </w:r>
                  <w:r w:rsidR="00CB24C2" w:rsidRPr="00EB20CD">
                    <w:rPr>
                      <w:rFonts w:ascii="Museo Sans 300" w:hAnsi="Museo Sans 300" w:cs="Arial"/>
                      <w:color w:val="818284"/>
                      <w:sz w:val="18"/>
                      <w:szCs w:val="18"/>
                    </w:rPr>
                    <w:instrText>NUMPAGES</w:instrText>
                  </w:r>
                  <w:r w:rsidR="00CB24C2"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17</w:t>
                  </w:r>
                  <w:r w:rsidR="00CB24C2" w:rsidRPr="00EB20CD">
                    <w:rPr>
                      <w:rFonts w:ascii="Museo Sans 300" w:hAnsi="Museo Sans 300" w:cs="Arial"/>
                      <w:color w:val="818284"/>
                      <w:sz w:val="18"/>
                      <w:szCs w:val="18"/>
                    </w:rPr>
                    <w:fldChar w:fldCharType="end"/>
                  </w:r>
                </w:sdtContent>
              </w:sdt>
            </w:sdtContent>
          </w:sdt>
        </w:p>
      </w:tc>
    </w:tr>
  </w:tbl>
  <w:p w14:paraId="57072B29" w14:textId="77777777" w:rsidR="00CB24C2" w:rsidRDefault="00CB24C2" w:rsidP="005F0B76">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5D03" w14:textId="77777777" w:rsidR="00CB24C2" w:rsidRDefault="00CB24C2"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CB24C2" w:rsidRPr="00B076B4" w14:paraId="6D663F9B" w14:textId="77777777" w:rsidTr="006D6B09">
      <w:trPr>
        <w:trHeight w:val="822"/>
      </w:trPr>
      <w:tc>
        <w:tcPr>
          <w:tcW w:w="1985" w:type="dxa"/>
          <w:tcBorders>
            <w:top w:val="nil"/>
          </w:tcBorders>
          <w:vAlign w:val="bottom"/>
        </w:tcPr>
        <w:p w14:paraId="1E2B1B7A" w14:textId="77777777" w:rsidR="00CB24C2" w:rsidRPr="008E061F" w:rsidRDefault="00CB24C2" w:rsidP="006D6B09">
          <w:pPr>
            <w:pStyle w:val="Piedepgina"/>
            <w:ind w:firstLine="34"/>
            <w:jc w:val="center"/>
            <w:rPr>
              <w:rFonts w:ascii="Arial Narrow" w:hAnsi="Arial Narrow"/>
              <w:sz w:val="20"/>
              <w:szCs w:val="20"/>
            </w:rPr>
          </w:pPr>
        </w:p>
        <w:p w14:paraId="76C9D38F" w14:textId="77777777" w:rsidR="00CB24C2" w:rsidRPr="008E061F" w:rsidRDefault="00CB24C2" w:rsidP="006D6B09">
          <w:pPr>
            <w:pStyle w:val="Piedepgina"/>
            <w:ind w:firstLine="34"/>
            <w:jc w:val="center"/>
            <w:rPr>
              <w:rFonts w:ascii="Arial Narrow" w:hAnsi="Arial Narrow"/>
              <w:sz w:val="20"/>
              <w:szCs w:val="20"/>
            </w:rPr>
          </w:pPr>
        </w:p>
        <w:p w14:paraId="37C616A7" w14:textId="77777777" w:rsidR="00CB24C2" w:rsidRPr="008E061F" w:rsidRDefault="00CB24C2" w:rsidP="006D6B09">
          <w:pPr>
            <w:pStyle w:val="Piedepgina"/>
            <w:ind w:firstLine="34"/>
            <w:rPr>
              <w:rFonts w:ascii="Arial Narrow" w:hAnsi="Arial Narrow"/>
              <w:sz w:val="20"/>
              <w:szCs w:val="20"/>
            </w:rPr>
          </w:pPr>
        </w:p>
      </w:tc>
      <w:tc>
        <w:tcPr>
          <w:tcW w:w="6521" w:type="dxa"/>
          <w:vAlign w:val="center"/>
        </w:tcPr>
        <w:p w14:paraId="455FC854" w14:textId="77777777" w:rsidR="00CB24C2" w:rsidRPr="008E061F" w:rsidRDefault="00CB24C2"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0695192F" w14:textId="77777777" w:rsidR="00CB24C2" w:rsidRPr="008E061F" w:rsidRDefault="00CB24C2"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20F3CB4F" w14:textId="77777777" w:rsidR="00CB24C2" w:rsidRPr="008E061F" w:rsidRDefault="00CB24C2"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43CB681F" w14:textId="53A5DBBF" w:rsidR="00CB24C2" w:rsidRPr="008E061F" w:rsidRDefault="00CB24C2"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ins w:id="3" w:author="Evelyn Guadalupe Auxiliadora Meléndez Gómez" w:date="2021-05-06T13:16:00Z">
            <w:r>
              <w:rPr>
                <w:rFonts w:ascii="Arial Narrow" w:hAnsi="Arial Narrow" w:cs="Arial"/>
                <w:noProof/>
                <w:color w:val="818284"/>
                <w:sz w:val="20"/>
                <w:szCs w:val="20"/>
              </w:rPr>
              <w:t>19</w:t>
            </w:r>
          </w:ins>
          <w:del w:id="4" w:author="Evelyn Guadalupe Auxiliadora Meléndez Gómez" w:date="2021-05-06T13:16:00Z">
            <w:r w:rsidDel="00E306A0">
              <w:rPr>
                <w:rFonts w:ascii="Arial Narrow" w:hAnsi="Arial Narrow" w:cs="Arial"/>
                <w:noProof/>
                <w:color w:val="818284"/>
                <w:sz w:val="20"/>
                <w:szCs w:val="20"/>
              </w:rPr>
              <w:delText>6</w:delText>
            </w:r>
          </w:del>
          <w:r w:rsidRPr="008E061F">
            <w:rPr>
              <w:rFonts w:ascii="Arial Narrow" w:hAnsi="Arial Narrow" w:cs="Arial"/>
              <w:color w:val="818284"/>
              <w:sz w:val="20"/>
              <w:szCs w:val="20"/>
            </w:rPr>
            <w:fldChar w:fldCharType="end"/>
          </w:r>
        </w:p>
      </w:tc>
    </w:tr>
  </w:tbl>
  <w:p w14:paraId="06A30F0E" w14:textId="77777777" w:rsidR="00CB24C2" w:rsidRDefault="00CB24C2">
    <w:pPr>
      <w:rPr>
        <w:rFonts w:ascii="Cambria" w:hAnsi="Cambria"/>
      </w:rPr>
    </w:pPr>
  </w:p>
  <w:p w14:paraId="3885355F" w14:textId="77777777" w:rsidR="00CB24C2" w:rsidRDefault="00CB24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E7AE" w14:textId="77777777" w:rsidR="00CB24C2" w:rsidRDefault="00CB24C2" w:rsidP="00941CBC">
      <w:r>
        <w:separator/>
      </w:r>
    </w:p>
  </w:footnote>
  <w:footnote w:type="continuationSeparator" w:id="0">
    <w:p w14:paraId="51AD5202" w14:textId="77777777" w:rsidR="00CB24C2" w:rsidRDefault="00CB24C2" w:rsidP="00941CBC">
      <w:r>
        <w:continuationSeparator/>
      </w:r>
    </w:p>
  </w:footnote>
  <w:footnote w:type="continuationNotice" w:id="1">
    <w:p w14:paraId="27C235A0" w14:textId="77777777" w:rsidR="00CB24C2" w:rsidRDefault="00CB2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CB24C2" w:rsidRPr="00AE1657" w14:paraId="303AA4D3" w14:textId="77777777" w:rsidTr="00EC6881">
      <w:trPr>
        <w:trHeight w:val="472"/>
      </w:trPr>
      <w:tc>
        <w:tcPr>
          <w:tcW w:w="2106" w:type="dxa"/>
          <w:vAlign w:val="center"/>
        </w:tcPr>
        <w:p w14:paraId="3BDEFD31" w14:textId="59880227" w:rsidR="00CB24C2" w:rsidRPr="00EB20CD" w:rsidRDefault="00CB24C2" w:rsidP="00EC6881">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CNBCR-07/2021</w:t>
          </w:r>
        </w:p>
      </w:tc>
      <w:tc>
        <w:tcPr>
          <w:tcW w:w="6852" w:type="dxa"/>
          <w:vMerge w:val="restart"/>
          <w:vAlign w:val="center"/>
        </w:tcPr>
        <w:p w14:paraId="0CB3F8B8" w14:textId="77777777" w:rsidR="00CB24C2" w:rsidRPr="00380D60" w:rsidRDefault="00CB24C2" w:rsidP="00EC6881">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NRP-28</w:t>
          </w:r>
        </w:p>
        <w:p w14:paraId="55122919" w14:textId="762C7B00" w:rsidR="00CB24C2" w:rsidRPr="00EB20CD" w:rsidRDefault="00CB24C2" w:rsidP="00EC6881">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NORMAS TÉCNICAS PARA EL CÁLCULO Y USO DE LA RESERVA DE LIQUIDEZ SOBRE DEPÓSITOS Y OTRAS OBLIGACIONES</w:t>
          </w:r>
        </w:p>
      </w:tc>
      <w:tc>
        <w:tcPr>
          <w:tcW w:w="1689" w:type="dxa"/>
          <w:vMerge w:val="restart"/>
          <w:vAlign w:val="center"/>
        </w:tcPr>
        <w:p w14:paraId="34BF76BB" w14:textId="77777777" w:rsidR="00CB24C2" w:rsidRPr="00AE1657" w:rsidRDefault="00CB24C2" w:rsidP="00EC6881">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58240" behindDoc="1" locked="0" layoutInCell="1" allowOverlap="1" wp14:anchorId="0893940C" wp14:editId="20A34C01">
                <wp:simplePos x="0" y="0"/>
                <wp:positionH relativeFrom="column">
                  <wp:posOffset>-48895</wp:posOffset>
                </wp:positionH>
                <wp:positionV relativeFrom="paragraph">
                  <wp:posOffset>50165</wp:posOffset>
                </wp:positionV>
                <wp:extent cx="1003935" cy="510540"/>
                <wp:effectExtent l="0" t="0" r="5715" b="381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CB24C2" w:rsidRPr="00AE1657" w14:paraId="2F2BC179" w14:textId="77777777" w:rsidTr="00EC6881">
      <w:trPr>
        <w:trHeight w:val="478"/>
      </w:trPr>
      <w:tc>
        <w:tcPr>
          <w:tcW w:w="2106" w:type="dxa"/>
          <w:vAlign w:val="center"/>
        </w:tcPr>
        <w:p w14:paraId="54D1F1AB" w14:textId="266093ED" w:rsidR="00CB24C2" w:rsidRPr="00EB20CD" w:rsidRDefault="00CB24C2" w:rsidP="00EC6881">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 xml:space="preserve">Aprobación: </w:t>
          </w:r>
          <w:r>
            <w:rPr>
              <w:rFonts w:ascii="Museo Sans 300" w:hAnsi="Museo Sans 300" w:cs="Arial"/>
              <w:color w:val="818284"/>
              <w:sz w:val="18"/>
              <w:szCs w:val="18"/>
            </w:rPr>
            <w:t>16</w:t>
          </w:r>
          <w:r w:rsidRPr="00380D60">
            <w:rPr>
              <w:rFonts w:ascii="Museo Sans 300" w:hAnsi="Museo Sans 300" w:cs="Arial"/>
              <w:color w:val="818284"/>
              <w:sz w:val="18"/>
              <w:szCs w:val="18"/>
            </w:rPr>
            <w:t>/06/2021</w:t>
          </w:r>
        </w:p>
      </w:tc>
      <w:tc>
        <w:tcPr>
          <w:tcW w:w="6852" w:type="dxa"/>
          <w:vMerge/>
          <w:vAlign w:val="center"/>
        </w:tcPr>
        <w:p w14:paraId="1530FDBF" w14:textId="77777777" w:rsidR="00CB24C2" w:rsidRPr="00EB20CD" w:rsidRDefault="00CB24C2" w:rsidP="00EC6881">
          <w:pPr>
            <w:tabs>
              <w:tab w:val="center" w:pos="4419"/>
              <w:tab w:val="right" w:pos="8838"/>
            </w:tabs>
            <w:jc w:val="center"/>
            <w:rPr>
              <w:rFonts w:ascii="Museo Sans 300" w:hAnsi="Museo Sans 300" w:cs="Arial"/>
              <w:sz w:val="18"/>
              <w:szCs w:val="18"/>
            </w:rPr>
          </w:pPr>
        </w:p>
      </w:tc>
      <w:tc>
        <w:tcPr>
          <w:tcW w:w="1689" w:type="dxa"/>
          <w:vMerge/>
          <w:vAlign w:val="center"/>
        </w:tcPr>
        <w:p w14:paraId="13834CF3" w14:textId="77777777" w:rsidR="00CB24C2" w:rsidRPr="00AE1657" w:rsidRDefault="00CB24C2" w:rsidP="00EC6881">
          <w:pPr>
            <w:tabs>
              <w:tab w:val="center" w:pos="4419"/>
              <w:tab w:val="right" w:pos="8838"/>
            </w:tabs>
            <w:jc w:val="center"/>
            <w:rPr>
              <w:rFonts w:ascii="Arial Narrow" w:hAnsi="Arial Narrow" w:cs="Arial"/>
              <w:noProof/>
            </w:rPr>
          </w:pPr>
        </w:p>
      </w:tc>
    </w:tr>
    <w:tr w:rsidR="00CB24C2" w:rsidRPr="00AE1657" w14:paraId="161A4346" w14:textId="77777777" w:rsidTr="00EC6881">
      <w:trPr>
        <w:trHeight w:val="495"/>
      </w:trPr>
      <w:tc>
        <w:tcPr>
          <w:tcW w:w="2106" w:type="dxa"/>
          <w:vAlign w:val="center"/>
        </w:tcPr>
        <w:p w14:paraId="7A477D8B" w14:textId="77777777" w:rsidR="00CB24C2" w:rsidRDefault="00CB24C2" w:rsidP="00EC6881">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Vigencia:</w:t>
          </w:r>
        </w:p>
        <w:p w14:paraId="3CAA0577" w14:textId="0BF81359" w:rsidR="00CB24C2" w:rsidRPr="00EB20CD" w:rsidRDefault="00CB24C2" w:rsidP="00EC6881">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 </w:t>
          </w:r>
          <w:r>
            <w:rPr>
              <w:rFonts w:ascii="Museo Sans 300" w:hAnsi="Museo Sans 300" w:cs="Arial"/>
              <w:color w:val="818284"/>
              <w:sz w:val="18"/>
              <w:szCs w:val="18"/>
            </w:rPr>
            <w:t>23</w:t>
          </w:r>
          <w:r w:rsidRPr="00EB20CD">
            <w:rPr>
              <w:rFonts w:ascii="Museo Sans 300" w:hAnsi="Museo Sans 300" w:cs="Arial"/>
              <w:color w:val="818284"/>
              <w:sz w:val="18"/>
              <w:szCs w:val="18"/>
            </w:rPr>
            <w:t>/0</w:t>
          </w:r>
          <w:r>
            <w:rPr>
              <w:rFonts w:ascii="Museo Sans 300" w:hAnsi="Museo Sans 300" w:cs="Arial"/>
              <w:color w:val="818284"/>
              <w:sz w:val="18"/>
              <w:szCs w:val="18"/>
            </w:rPr>
            <w:t>6</w:t>
          </w:r>
          <w:r w:rsidRPr="00EB20CD">
            <w:rPr>
              <w:rFonts w:ascii="Museo Sans 300" w:hAnsi="Museo Sans 300" w:cs="Arial"/>
              <w:color w:val="818284"/>
              <w:sz w:val="18"/>
              <w:szCs w:val="18"/>
            </w:rPr>
            <w:t>/202</w:t>
          </w:r>
          <w:r w:rsidR="00682D37">
            <w:rPr>
              <w:rFonts w:ascii="Museo Sans 300" w:hAnsi="Museo Sans 300" w:cs="Arial"/>
              <w:color w:val="818284"/>
              <w:sz w:val="18"/>
              <w:szCs w:val="18"/>
            </w:rPr>
            <w:t>1</w:t>
          </w:r>
        </w:p>
      </w:tc>
      <w:tc>
        <w:tcPr>
          <w:tcW w:w="6852" w:type="dxa"/>
          <w:vMerge/>
          <w:vAlign w:val="center"/>
        </w:tcPr>
        <w:p w14:paraId="61A07D25" w14:textId="77777777" w:rsidR="00CB24C2" w:rsidRPr="00EB20CD" w:rsidRDefault="00CB24C2" w:rsidP="00EC6881">
          <w:pPr>
            <w:tabs>
              <w:tab w:val="center" w:pos="4419"/>
              <w:tab w:val="right" w:pos="8838"/>
            </w:tabs>
            <w:jc w:val="center"/>
            <w:rPr>
              <w:rFonts w:ascii="Museo Sans 300" w:hAnsi="Museo Sans 300" w:cs="Arial"/>
              <w:sz w:val="18"/>
              <w:szCs w:val="18"/>
            </w:rPr>
          </w:pPr>
        </w:p>
      </w:tc>
      <w:tc>
        <w:tcPr>
          <w:tcW w:w="1689" w:type="dxa"/>
          <w:vMerge/>
          <w:vAlign w:val="center"/>
        </w:tcPr>
        <w:p w14:paraId="64EDE941" w14:textId="77777777" w:rsidR="00CB24C2" w:rsidRPr="00AE1657" w:rsidRDefault="00CB24C2" w:rsidP="00EC6881">
          <w:pPr>
            <w:tabs>
              <w:tab w:val="center" w:pos="4419"/>
              <w:tab w:val="right" w:pos="8838"/>
            </w:tabs>
            <w:jc w:val="center"/>
            <w:rPr>
              <w:rFonts w:ascii="Arial Narrow" w:hAnsi="Arial Narrow" w:cs="Arial"/>
            </w:rPr>
          </w:pPr>
        </w:p>
      </w:tc>
    </w:tr>
  </w:tbl>
  <w:p w14:paraId="5F059C8F" w14:textId="72D04B20" w:rsidR="00CB24C2" w:rsidRDefault="00CB24C2" w:rsidP="00EC68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CB24C2" w:rsidRPr="00437961" w14:paraId="400C3D15"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76803DD" w14:textId="77777777" w:rsidR="00CB24C2" w:rsidRPr="00437961" w:rsidRDefault="00CB24C2"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6C691EDB" w14:textId="77777777" w:rsidR="00CB24C2" w:rsidRDefault="00CB24C2"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17D1B537" w14:textId="77777777" w:rsidR="00CB24C2" w:rsidRDefault="00CB24C2" w:rsidP="006F7E2D">
          <w:pPr>
            <w:pStyle w:val="Piedepgina"/>
            <w:jc w:val="center"/>
            <w:rPr>
              <w:rFonts w:ascii="Arial Narrow" w:hAnsi="Arial Narrow" w:cs="Arial"/>
              <w:color w:val="818284"/>
              <w:sz w:val="20"/>
              <w:szCs w:val="20"/>
            </w:rPr>
          </w:pPr>
        </w:p>
        <w:p w14:paraId="6321C9FB" w14:textId="77777777" w:rsidR="00CB24C2" w:rsidRDefault="00CB24C2" w:rsidP="006F7E2D">
          <w:pPr>
            <w:pStyle w:val="Piedepgina"/>
            <w:jc w:val="center"/>
            <w:rPr>
              <w:rFonts w:ascii="Arial Narrow" w:hAnsi="Arial Narrow" w:cs="Arial"/>
              <w:color w:val="818284"/>
              <w:sz w:val="20"/>
              <w:szCs w:val="20"/>
            </w:rPr>
          </w:pPr>
        </w:p>
        <w:p w14:paraId="224E9B92" w14:textId="77777777" w:rsidR="00CB24C2" w:rsidRDefault="00CB24C2" w:rsidP="006F7E2D">
          <w:pPr>
            <w:pStyle w:val="Piedepgina"/>
            <w:jc w:val="center"/>
            <w:rPr>
              <w:rFonts w:ascii="Arial Narrow" w:hAnsi="Arial Narrow" w:cs="Arial"/>
              <w:color w:val="818284"/>
              <w:sz w:val="20"/>
              <w:szCs w:val="20"/>
            </w:rPr>
          </w:pPr>
        </w:p>
        <w:p w14:paraId="3CB2ED68" w14:textId="77777777" w:rsidR="00CB24C2" w:rsidRPr="00437961" w:rsidRDefault="00CB24C2"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74A7F8E" w14:textId="77777777" w:rsidR="00CB24C2" w:rsidRPr="00437961" w:rsidRDefault="00CB24C2" w:rsidP="006F7E2D">
          <w:pPr>
            <w:pStyle w:val="Encabezado"/>
            <w:jc w:val="center"/>
            <w:rPr>
              <w:rFonts w:ascii="Arial Narrow" w:hAnsi="Arial Narrow"/>
              <w:sz w:val="20"/>
              <w:szCs w:val="20"/>
            </w:rPr>
          </w:pPr>
          <w:r w:rsidRPr="00437961">
            <w:rPr>
              <w:rFonts w:ascii="Arial Narrow" w:hAnsi="Arial Narrow"/>
              <w:noProof/>
              <w:sz w:val="20"/>
              <w:szCs w:val="20"/>
              <w:lang w:val="es-SV" w:eastAsia="es-SV"/>
            </w:rPr>
            <w:drawing>
              <wp:inline distT="0" distB="0" distL="0" distR="0" wp14:anchorId="715BD04A" wp14:editId="6A529D6B">
                <wp:extent cx="574675" cy="581660"/>
                <wp:effectExtent l="19050" t="0" r="0" b="0"/>
                <wp:docPr id="14"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CB24C2" w:rsidRPr="00437961" w14:paraId="4C6D9486"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309027F2" w14:textId="77777777" w:rsidR="00CB24C2" w:rsidRPr="00437961" w:rsidRDefault="00CB24C2"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2559362C" w14:textId="77777777" w:rsidR="00CB24C2" w:rsidRPr="00437961" w:rsidRDefault="00CB24C2" w:rsidP="006F7E2D">
          <w:pPr>
            <w:pStyle w:val="Encabezado"/>
            <w:jc w:val="center"/>
            <w:rPr>
              <w:rFonts w:ascii="Arial Narrow" w:hAnsi="Arial Narrow"/>
              <w:sz w:val="20"/>
              <w:szCs w:val="20"/>
            </w:rPr>
          </w:pPr>
        </w:p>
      </w:tc>
      <w:tc>
        <w:tcPr>
          <w:tcW w:w="1559" w:type="dxa"/>
          <w:vMerge/>
          <w:vAlign w:val="center"/>
        </w:tcPr>
        <w:p w14:paraId="6A8005DB" w14:textId="77777777" w:rsidR="00CB24C2" w:rsidRPr="00437961" w:rsidRDefault="00CB24C2" w:rsidP="006F7E2D">
          <w:pPr>
            <w:pStyle w:val="Encabezado"/>
            <w:jc w:val="center"/>
            <w:rPr>
              <w:rFonts w:ascii="Arial Narrow" w:hAnsi="Arial Narrow"/>
              <w:noProof/>
              <w:sz w:val="20"/>
              <w:szCs w:val="20"/>
            </w:rPr>
          </w:pPr>
        </w:p>
      </w:tc>
    </w:tr>
    <w:tr w:rsidR="00CB24C2" w:rsidRPr="00437961" w14:paraId="38D2CCCA"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2E7BD16" w14:textId="77777777" w:rsidR="00CB24C2" w:rsidRPr="00437961" w:rsidRDefault="00CB24C2"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2F4DB7C1" w14:textId="77777777" w:rsidR="00CB24C2" w:rsidRPr="00437961" w:rsidRDefault="00CB24C2" w:rsidP="006F7E2D">
          <w:pPr>
            <w:pStyle w:val="Encabezado"/>
            <w:jc w:val="center"/>
            <w:rPr>
              <w:rFonts w:ascii="Arial Narrow" w:hAnsi="Arial Narrow"/>
              <w:sz w:val="20"/>
              <w:szCs w:val="20"/>
            </w:rPr>
          </w:pPr>
        </w:p>
      </w:tc>
      <w:tc>
        <w:tcPr>
          <w:tcW w:w="1559" w:type="dxa"/>
          <w:vMerge/>
          <w:vAlign w:val="center"/>
        </w:tcPr>
        <w:p w14:paraId="538F3AE2" w14:textId="77777777" w:rsidR="00CB24C2" w:rsidRPr="00437961" w:rsidRDefault="00CB24C2" w:rsidP="006F7E2D">
          <w:pPr>
            <w:pStyle w:val="Encabezado"/>
            <w:jc w:val="center"/>
            <w:rPr>
              <w:rFonts w:ascii="Arial Narrow" w:hAnsi="Arial Narrow"/>
              <w:sz w:val="20"/>
              <w:szCs w:val="20"/>
            </w:rPr>
          </w:pPr>
        </w:p>
      </w:tc>
    </w:tr>
  </w:tbl>
  <w:p w14:paraId="0A072F50" w14:textId="77777777" w:rsidR="00CB24C2" w:rsidRDefault="00CB24C2" w:rsidP="00A44BA4">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CB24C2" w:rsidRPr="00AE1657" w14:paraId="0FFD7C74" w14:textId="77777777" w:rsidTr="00A477F8">
      <w:trPr>
        <w:trHeight w:val="472"/>
      </w:trPr>
      <w:tc>
        <w:tcPr>
          <w:tcW w:w="2106" w:type="dxa"/>
          <w:vAlign w:val="center"/>
        </w:tcPr>
        <w:p w14:paraId="398D9BFF" w14:textId="77777777" w:rsidR="00CB24C2" w:rsidRPr="006B4F7C" w:rsidRDefault="00CB24C2" w:rsidP="00D614B7">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CNBCR-07/2021</w:t>
          </w:r>
        </w:p>
      </w:tc>
      <w:tc>
        <w:tcPr>
          <w:tcW w:w="6852" w:type="dxa"/>
          <w:vMerge w:val="restart"/>
          <w:vAlign w:val="center"/>
        </w:tcPr>
        <w:p w14:paraId="08A64EFF" w14:textId="77777777" w:rsidR="00CB24C2" w:rsidRPr="006B4F7C" w:rsidRDefault="00CB24C2" w:rsidP="00D614B7">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NRP-28</w:t>
          </w:r>
        </w:p>
        <w:p w14:paraId="6F313971" w14:textId="77777777" w:rsidR="00CB24C2" w:rsidRPr="00EB20CD" w:rsidRDefault="00CB24C2" w:rsidP="00D614B7">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NORMAS TÉCNICAS PARA EL CÁLCULO Y USO DE LA RESERVA DE LIQUIDEZ SOBRE DEPÓSITOS Y OTRAS OBLIGACIONES</w:t>
          </w:r>
        </w:p>
      </w:tc>
      <w:tc>
        <w:tcPr>
          <w:tcW w:w="1689" w:type="dxa"/>
          <w:vMerge w:val="restart"/>
          <w:vAlign w:val="center"/>
        </w:tcPr>
        <w:p w14:paraId="4E7595B7" w14:textId="77777777" w:rsidR="00CB24C2" w:rsidRPr="00AE1657" w:rsidRDefault="00CB24C2" w:rsidP="00D614B7">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58241" behindDoc="1" locked="0" layoutInCell="1" allowOverlap="1" wp14:anchorId="19E58D34" wp14:editId="1666CBAD">
                <wp:simplePos x="0" y="0"/>
                <wp:positionH relativeFrom="column">
                  <wp:posOffset>-48895</wp:posOffset>
                </wp:positionH>
                <wp:positionV relativeFrom="paragraph">
                  <wp:posOffset>50165</wp:posOffset>
                </wp:positionV>
                <wp:extent cx="1003935" cy="510540"/>
                <wp:effectExtent l="0" t="0" r="5715" b="3810"/>
                <wp:wrapNone/>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CB24C2" w:rsidRPr="00AE1657" w14:paraId="3334E4B3" w14:textId="77777777" w:rsidTr="00A477F8">
      <w:trPr>
        <w:trHeight w:val="478"/>
      </w:trPr>
      <w:tc>
        <w:tcPr>
          <w:tcW w:w="2106" w:type="dxa"/>
          <w:vAlign w:val="center"/>
        </w:tcPr>
        <w:p w14:paraId="0A9C21FF" w14:textId="74C5C4A5" w:rsidR="00CB24C2" w:rsidRPr="006B4F7C" w:rsidRDefault="00CB24C2" w:rsidP="00D614B7">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 xml:space="preserve">Aprobación: </w:t>
          </w:r>
          <w:r>
            <w:rPr>
              <w:rFonts w:ascii="Museo Sans 300" w:hAnsi="Museo Sans 300" w:cs="Arial"/>
              <w:color w:val="818284"/>
              <w:sz w:val="18"/>
              <w:szCs w:val="18"/>
            </w:rPr>
            <w:t>1</w:t>
          </w:r>
          <w:r w:rsidR="00844EDB">
            <w:rPr>
              <w:rFonts w:ascii="Museo Sans 300" w:hAnsi="Museo Sans 300" w:cs="Arial"/>
              <w:color w:val="818284"/>
              <w:sz w:val="18"/>
              <w:szCs w:val="18"/>
            </w:rPr>
            <w:t>6</w:t>
          </w:r>
          <w:r w:rsidRPr="006B4F7C">
            <w:rPr>
              <w:rFonts w:ascii="Museo Sans 300" w:hAnsi="Museo Sans 300" w:cs="Arial"/>
              <w:color w:val="818284"/>
              <w:sz w:val="18"/>
              <w:szCs w:val="18"/>
            </w:rPr>
            <w:t>/06/2021</w:t>
          </w:r>
        </w:p>
      </w:tc>
      <w:tc>
        <w:tcPr>
          <w:tcW w:w="6852" w:type="dxa"/>
          <w:vMerge/>
          <w:vAlign w:val="center"/>
        </w:tcPr>
        <w:p w14:paraId="22D0DB6D" w14:textId="77777777" w:rsidR="00CB24C2" w:rsidRPr="00EB20CD" w:rsidRDefault="00CB24C2" w:rsidP="00D614B7">
          <w:pPr>
            <w:tabs>
              <w:tab w:val="center" w:pos="4419"/>
              <w:tab w:val="right" w:pos="8838"/>
            </w:tabs>
            <w:jc w:val="center"/>
            <w:rPr>
              <w:rFonts w:ascii="Museo Sans 300" w:hAnsi="Museo Sans 300" w:cs="Arial"/>
              <w:sz w:val="18"/>
              <w:szCs w:val="18"/>
            </w:rPr>
          </w:pPr>
        </w:p>
      </w:tc>
      <w:tc>
        <w:tcPr>
          <w:tcW w:w="1689" w:type="dxa"/>
          <w:vMerge/>
          <w:vAlign w:val="center"/>
        </w:tcPr>
        <w:p w14:paraId="417EA962" w14:textId="77777777" w:rsidR="00CB24C2" w:rsidRPr="00AE1657" w:rsidRDefault="00CB24C2" w:rsidP="00D614B7">
          <w:pPr>
            <w:tabs>
              <w:tab w:val="center" w:pos="4419"/>
              <w:tab w:val="right" w:pos="8838"/>
            </w:tabs>
            <w:jc w:val="center"/>
            <w:rPr>
              <w:rFonts w:ascii="Arial Narrow" w:hAnsi="Arial Narrow" w:cs="Arial"/>
              <w:noProof/>
            </w:rPr>
          </w:pPr>
        </w:p>
      </w:tc>
    </w:tr>
    <w:tr w:rsidR="00CB24C2" w:rsidRPr="00AE1657" w14:paraId="2257B5C8" w14:textId="77777777" w:rsidTr="00A477F8">
      <w:trPr>
        <w:trHeight w:val="495"/>
      </w:trPr>
      <w:tc>
        <w:tcPr>
          <w:tcW w:w="2106" w:type="dxa"/>
          <w:vAlign w:val="center"/>
        </w:tcPr>
        <w:p w14:paraId="0F36878A" w14:textId="77777777" w:rsidR="00CB24C2" w:rsidRPr="006B4F7C" w:rsidRDefault="00CB24C2" w:rsidP="00D614B7">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Vigencia:</w:t>
          </w:r>
        </w:p>
        <w:p w14:paraId="39FA6AD0" w14:textId="50A6A5FC" w:rsidR="00CB24C2" w:rsidRPr="006B4F7C" w:rsidRDefault="00CB24C2" w:rsidP="00D614B7">
          <w:pPr>
            <w:tabs>
              <w:tab w:val="center" w:pos="4419"/>
              <w:tab w:val="right" w:pos="8838"/>
            </w:tabs>
            <w:jc w:val="center"/>
            <w:rPr>
              <w:rFonts w:ascii="Museo Sans 300" w:hAnsi="Museo Sans 300" w:cs="Arial"/>
              <w:sz w:val="18"/>
              <w:szCs w:val="18"/>
            </w:rPr>
          </w:pPr>
          <w:r w:rsidRPr="006B4F7C">
            <w:rPr>
              <w:rFonts w:ascii="Museo Sans 300" w:hAnsi="Museo Sans 300" w:cs="Arial"/>
              <w:color w:val="818284"/>
              <w:sz w:val="18"/>
              <w:szCs w:val="18"/>
            </w:rPr>
            <w:t xml:space="preserve"> 23/06/202</w:t>
          </w:r>
          <w:r w:rsidR="00682D37">
            <w:rPr>
              <w:rFonts w:ascii="Museo Sans 300" w:hAnsi="Museo Sans 300" w:cs="Arial"/>
              <w:color w:val="818284"/>
              <w:sz w:val="18"/>
              <w:szCs w:val="18"/>
            </w:rPr>
            <w:t>1</w:t>
          </w:r>
        </w:p>
      </w:tc>
      <w:tc>
        <w:tcPr>
          <w:tcW w:w="6852" w:type="dxa"/>
          <w:vMerge/>
          <w:vAlign w:val="center"/>
        </w:tcPr>
        <w:p w14:paraId="56E07172" w14:textId="77777777" w:rsidR="00CB24C2" w:rsidRPr="00EB20CD" w:rsidRDefault="00CB24C2" w:rsidP="00D614B7">
          <w:pPr>
            <w:tabs>
              <w:tab w:val="center" w:pos="4419"/>
              <w:tab w:val="right" w:pos="8838"/>
            </w:tabs>
            <w:jc w:val="center"/>
            <w:rPr>
              <w:rFonts w:ascii="Museo Sans 300" w:hAnsi="Museo Sans 300" w:cs="Arial"/>
              <w:sz w:val="18"/>
              <w:szCs w:val="18"/>
            </w:rPr>
          </w:pPr>
        </w:p>
      </w:tc>
      <w:tc>
        <w:tcPr>
          <w:tcW w:w="1689" w:type="dxa"/>
          <w:vMerge/>
          <w:vAlign w:val="center"/>
        </w:tcPr>
        <w:p w14:paraId="7B6D11FB" w14:textId="77777777" w:rsidR="00CB24C2" w:rsidRPr="00AE1657" w:rsidRDefault="00CB24C2" w:rsidP="00D614B7">
          <w:pPr>
            <w:tabs>
              <w:tab w:val="center" w:pos="4419"/>
              <w:tab w:val="right" w:pos="8838"/>
            </w:tabs>
            <w:jc w:val="center"/>
            <w:rPr>
              <w:rFonts w:ascii="Arial Narrow" w:hAnsi="Arial Narrow" w:cs="Arial"/>
            </w:rPr>
          </w:pPr>
        </w:p>
      </w:tc>
    </w:tr>
  </w:tbl>
  <w:p w14:paraId="2387040D" w14:textId="77777777" w:rsidR="00CB24C2" w:rsidRDefault="00CB24C2" w:rsidP="00A212A0">
    <w:pPr>
      <w:pStyle w:val="Encabezado"/>
      <w:jc w:val="right"/>
      <w:rPr>
        <w:rFonts w:ascii="Museo Sans 300" w:hAnsi="Museo Sans 300"/>
        <w:b/>
        <w:bCs/>
        <w:sz w:val="22"/>
        <w:szCs w:val="22"/>
      </w:rPr>
    </w:pPr>
  </w:p>
  <w:p w14:paraId="5748082C" w14:textId="0DB32764" w:rsidR="00CB24C2" w:rsidRDefault="00CB24C2" w:rsidP="00A212A0">
    <w:pPr>
      <w:pStyle w:val="Encabezado"/>
      <w:jc w:val="right"/>
      <w:rPr>
        <w:rFonts w:ascii="Museo Sans 300" w:hAnsi="Museo Sans 300"/>
        <w:b/>
        <w:bCs/>
        <w:sz w:val="22"/>
        <w:szCs w:val="22"/>
      </w:rPr>
    </w:pPr>
    <w:r w:rsidRPr="00A212A0">
      <w:rPr>
        <w:rFonts w:ascii="Museo Sans 300" w:hAnsi="Museo Sans 300"/>
        <w:b/>
        <w:bCs/>
        <w:sz w:val="22"/>
        <w:szCs w:val="22"/>
      </w:rPr>
      <w:t>Anexo No. 1</w:t>
    </w:r>
  </w:p>
  <w:p w14:paraId="2CFADCF1" w14:textId="77777777" w:rsidR="00CB24C2" w:rsidRPr="00A212A0" w:rsidRDefault="00CB24C2" w:rsidP="00A212A0">
    <w:pPr>
      <w:pStyle w:val="Encabezado"/>
      <w:jc w:val="right"/>
      <w:rPr>
        <w:rFonts w:ascii="Museo Sans 300" w:hAnsi="Museo Sans 300"/>
        <w:b/>
        <w:bCs/>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CB24C2" w:rsidRPr="00AE1657" w14:paraId="38306725" w14:textId="77777777" w:rsidTr="00D614B7">
      <w:trPr>
        <w:trHeight w:val="472"/>
      </w:trPr>
      <w:tc>
        <w:tcPr>
          <w:tcW w:w="2106" w:type="dxa"/>
          <w:vAlign w:val="center"/>
        </w:tcPr>
        <w:p w14:paraId="49D0DC66" w14:textId="77777777" w:rsidR="00CB24C2" w:rsidRPr="006B4F7C" w:rsidRDefault="00CB24C2" w:rsidP="00D614B7">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CNBCR-07/2021</w:t>
          </w:r>
        </w:p>
      </w:tc>
      <w:tc>
        <w:tcPr>
          <w:tcW w:w="6852" w:type="dxa"/>
          <w:vMerge w:val="restart"/>
          <w:vAlign w:val="center"/>
        </w:tcPr>
        <w:p w14:paraId="6CA41243" w14:textId="77777777" w:rsidR="00CB24C2" w:rsidRPr="006B4F7C" w:rsidRDefault="00CB24C2" w:rsidP="00D614B7">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NRP-28</w:t>
          </w:r>
        </w:p>
        <w:p w14:paraId="6D5D930B" w14:textId="77777777" w:rsidR="00CB24C2" w:rsidRPr="00EB20CD" w:rsidRDefault="00CB24C2" w:rsidP="00D614B7">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NORMAS TÉCNICAS PARA EL CÁLCULO Y USO DE LA RESERVA DE LIQUIDEZ SOBRE DEPÓSITOS Y OTRAS OBLIGACIONES</w:t>
          </w:r>
        </w:p>
      </w:tc>
      <w:tc>
        <w:tcPr>
          <w:tcW w:w="1689" w:type="dxa"/>
          <w:vMerge w:val="restart"/>
          <w:vAlign w:val="center"/>
        </w:tcPr>
        <w:p w14:paraId="39DEECD5" w14:textId="77777777" w:rsidR="00CB24C2" w:rsidRPr="00AE1657" w:rsidRDefault="00CB24C2" w:rsidP="00D614B7">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58242" behindDoc="1" locked="0" layoutInCell="1" allowOverlap="1" wp14:anchorId="3309B793" wp14:editId="16D45E31">
                <wp:simplePos x="0" y="0"/>
                <wp:positionH relativeFrom="column">
                  <wp:posOffset>-48895</wp:posOffset>
                </wp:positionH>
                <wp:positionV relativeFrom="paragraph">
                  <wp:posOffset>50165</wp:posOffset>
                </wp:positionV>
                <wp:extent cx="1003935" cy="510540"/>
                <wp:effectExtent l="0" t="0" r="5715" b="3810"/>
                <wp:wrapNone/>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CB24C2" w:rsidRPr="00AE1657" w14:paraId="04469103" w14:textId="77777777" w:rsidTr="00D614B7">
      <w:trPr>
        <w:trHeight w:val="478"/>
      </w:trPr>
      <w:tc>
        <w:tcPr>
          <w:tcW w:w="2106" w:type="dxa"/>
          <w:vAlign w:val="center"/>
        </w:tcPr>
        <w:p w14:paraId="33F1C006" w14:textId="31E1AA53" w:rsidR="00CB24C2" w:rsidRPr="006B4F7C" w:rsidRDefault="00CB24C2" w:rsidP="00D614B7">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 xml:space="preserve">Aprobación: </w:t>
          </w:r>
          <w:r>
            <w:rPr>
              <w:rFonts w:ascii="Museo Sans 300" w:hAnsi="Museo Sans 300" w:cs="Arial"/>
              <w:color w:val="818284"/>
              <w:sz w:val="18"/>
              <w:szCs w:val="18"/>
            </w:rPr>
            <w:t>1</w:t>
          </w:r>
          <w:r w:rsidR="00E87A36">
            <w:rPr>
              <w:rFonts w:ascii="Museo Sans 300" w:hAnsi="Museo Sans 300" w:cs="Arial"/>
              <w:color w:val="818284"/>
              <w:sz w:val="18"/>
              <w:szCs w:val="18"/>
            </w:rPr>
            <w:t>6</w:t>
          </w:r>
          <w:r w:rsidRPr="006B4F7C">
            <w:rPr>
              <w:rFonts w:ascii="Museo Sans 300" w:hAnsi="Museo Sans 300" w:cs="Arial"/>
              <w:color w:val="818284"/>
              <w:sz w:val="18"/>
              <w:szCs w:val="18"/>
            </w:rPr>
            <w:t>/06/2021</w:t>
          </w:r>
        </w:p>
      </w:tc>
      <w:tc>
        <w:tcPr>
          <w:tcW w:w="6852" w:type="dxa"/>
          <w:vMerge/>
          <w:vAlign w:val="center"/>
        </w:tcPr>
        <w:p w14:paraId="5C6067E4" w14:textId="77777777" w:rsidR="00CB24C2" w:rsidRPr="00EB20CD" w:rsidRDefault="00CB24C2" w:rsidP="00D614B7">
          <w:pPr>
            <w:tabs>
              <w:tab w:val="center" w:pos="4419"/>
              <w:tab w:val="right" w:pos="8838"/>
            </w:tabs>
            <w:jc w:val="center"/>
            <w:rPr>
              <w:rFonts w:ascii="Museo Sans 300" w:hAnsi="Museo Sans 300" w:cs="Arial"/>
              <w:sz w:val="18"/>
              <w:szCs w:val="18"/>
            </w:rPr>
          </w:pPr>
        </w:p>
      </w:tc>
      <w:tc>
        <w:tcPr>
          <w:tcW w:w="1689" w:type="dxa"/>
          <w:vMerge/>
          <w:vAlign w:val="center"/>
        </w:tcPr>
        <w:p w14:paraId="797E7B21" w14:textId="77777777" w:rsidR="00CB24C2" w:rsidRPr="00AE1657" w:rsidRDefault="00CB24C2" w:rsidP="00D614B7">
          <w:pPr>
            <w:tabs>
              <w:tab w:val="center" w:pos="4419"/>
              <w:tab w:val="right" w:pos="8838"/>
            </w:tabs>
            <w:jc w:val="center"/>
            <w:rPr>
              <w:rFonts w:ascii="Arial Narrow" w:hAnsi="Arial Narrow" w:cs="Arial"/>
              <w:noProof/>
            </w:rPr>
          </w:pPr>
        </w:p>
      </w:tc>
    </w:tr>
    <w:tr w:rsidR="00CB24C2" w:rsidRPr="00AE1657" w14:paraId="21C58EF3" w14:textId="77777777" w:rsidTr="00D614B7">
      <w:trPr>
        <w:trHeight w:val="495"/>
      </w:trPr>
      <w:tc>
        <w:tcPr>
          <w:tcW w:w="2106" w:type="dxa"/>
          <w:vAlign w:val="center"/>
        </w:tcPr>
        <w:p w14:paraId="2235C27C" w14:textId="77777777" w:rsidR="00CB24C2" w:rsidRPr="006B4F7C" w:rsidRDefault="00CB24C2" w:rsidP="00D614B7">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Vigencia:</w:t>
          </w:r>
        </w:p>
        <w:p w14:paraId="0372D0D7" w14:textId="707BAE39" w:rsidR="00CB24C2" w:rsidRPr="006B4F7C" w:rsidRDefault="00CB24C2" w:rsidP="00D614B7">
          <w:pPr>
            <w:tabs>
              <w:tab w:val="center" w:pos="4419"/>
              <w:tab w:val="right" w:pos="8838"/>
            </w:tabs>
            <w:jc w:val="center"/>
            <w:rPr>
              <w:rFonts w:ascii="Museo Sans 300" w:hAnsi="Museo Sans 300" w:cs="Arial"/>
              <w:sz w:val="18"/>
              <w:szCs w:val="18"/>
            </w:rPr>
          </w:pPr>
          <w:r w:rsidRPr="006B4F7C">
            <w:rPr>
              <w:rFonts w:ascii="Museo Sans 300" w:hAnsi="Museo Sans 300" w:cs="Arial"/>
              <w:color w:val="818284"/>
              <w:sz w:val="18"/>
              <w:szCs w:val="18"/>
            </w:rPr>
            <w:t xml:space="preserve"> 23/06/202</w:t>
          </w:r>
          <w:r w:rsidR="00682D37">
            <w:rPr>
              <w:rFonts w:ascii="Museo Sans 300" w:hAnsi="Museo Sans 300" w:cs="Arial"/>
              <w:color w:val="818284"/>
              <w:sz w:val="18"/>
              <w:szCs w:val="18"/>
            </w:rPr>
            <w:t>1</w:t>
          </w:r>
        </w:p>
      </w:tc>
      <w:tc>
        <w:tcPr>
          <w:tcW w:w="6852" w:type="dxa"/>
          <w:vMerge/>
          <w:vAlign w:val="center"/>
        </w:tcPr>
        <w:p w14:paraId="66C267A6" w14:textId="77777777" w:rsidR="00CB24C2" w:rsidRPr="00EB20CD" w:rsidRDefault="00CB24C2" w:rsidP="00D614B7">
          <w:pPr>
            <w:tabs>
              <w:tab w:val="center" w:pos="4419"/>
              <w:tab w:val="right" w:pos="8838"/>
            </w:tabs>
            <w:jc w:val="center"/>
            <w:rPr>
              <w:rFonts w:ascii="Museo Sans 300" w:hAnsi="Museo Sans 300" w:cs="Arial"/>
              <w:sz w:val="18"/>
              <w:szCs w:val="18"/>
            </w:rPr>
          </w:pPr>
        </w:p>
      </w:tc>
      <w:tc>
        <w:tcPr>
          <w:tcW w:w="1689" w:type="dxa"/>
          <w:vMerge/>
          <w:vAlign w:val="center"/>
        </w:tcPr>
        <w:p w14:paraId="4B0F3733" w14:textId="77777777" w:rsidR="00CB24C2" w:rsidRPr="00AE1657" w:rsidRDefault="00CB24C2" w:rsidP="00D614B7">
          <w:pPr>
            <w:tabs>
              <w:tab w:val="center" w:pos="4419"/>
              <w:tab w:val="right" w:pos="8838"/>
            </w:tabs>
            <w:jc w:val="center"/>
            <w:rPr>
              <w:rFonts w:ascii="Arial Narrow" w:hAnsi="Arial Narrow" w:cs="Arial"/>
            </w:rPr>
          </w:pPr>
        </w:p>
      </w:tc>
    </w:tr>
  </w:tbl>
  <w:p w14:paraId="3BB5D59E" w14:textId="77777777" w:rsidR="00CB24C2" w:rsidRDefault="00CB24C2" w:rsidP="00A212A0">
    <w:pPr>
      <w:pStyle w:val="Encabezado"/>
      <w:jc w:val="right"/>
      <w:rPr>
        <w:rFonts w:ascii="Museo Sans 300" w:hAnsi="Museo Sans 300"/>
        <w:b/>
        <w:bCs/>
        <w:sz w:val="22"/>
        <w:szCs w:val="22"/>
      </w:rPr>
    </w:pPr>
  </w:p>
  <w:p w14:paraId="461380B6" w14:textId="77777777" w:rsidR="00CB24C2" w:rsidRDefault="00CB24C2" w:rsidP="00A212A0">
    <w:pPr>
      <w:pStyle w:val="Encabezado"/>
      <w:jc w:val="right"/>
      <w:rPr>
        <w:rFonts w:ascii="Museo Sans 300" w:hAnsi="Museo Sans 300"/>
        <w:b/>
        <w:bCs/>
        <w:sz w:val="22"/>
        <w:szCs w:val="22"/>
      </w:rPr>
    </w:pPr>
  </w:p>
  <w:p w14:paraId="57E94EC7" w14:textId="77777777" w:rsidR="00CB24C2" w:rsidRDefault="00CB24C2" w:rsidP="00A212A0">
    <w:pPr>
      <w:pStyle w:val="Encabezado"/>
      <w:jc w:val="right"/>
      <w:rPr>
        <w:rFonts w:ascii="Museo Sans 300" w:hAnsi="Museo Sans 300"/>
        <w:b/>
        <w:bCs/>
        <w:sz w:val="22"/>
        <w:szCs w:val="22"/>
      </w:rPr>
    </w:pPr>
  </w:p>
  <w:p w14:paraId="4925FE43" w14:textId="77777777" w:rsidR="00CB24C2" w:rsidRDefault="00CB24C2" w:rsidP="00A212A0">
    <w:pPr>
      <w:pStyle w:val="Encabezado"/>
      <w:jc w:val="right"/>
      <w:rPr>
        <w:rFonts w:ascii="Museo Sans 300" w:hAnsi="Museo Sans 300"/>
        <w:b/>
        <w:bCs/>
        <w:sz w:val="22"/>
        <w:szCs w:val="22"/>
      </w:rPr>
    </w:pPr>
  </w:p>
  <w:p w14:paraId="53695179" w14:textId="77777777" w:rsidR="00CB24C2" w:rsidRDefault="00CB24C2" w:rsidP="00A212A0">
    <w:pPr>
      <w:pStyle w:val="Encabezado"/>
      <w:jc w:val="right"/>
      <w:rPr>
        <w:rFonts w:ascii="Museo Sans 300" w:hAnsi="Museo Sans 300"/>
        <w:b/>
        <w:bCs/>
        <w:sz w:val="22"/>
        <w:szCs w:val="22"/>
      </w:rPr>
    </w:pPr>
  </w:p>
  <w:p w14:paraId="3B2F372A" w14:textId="77777777" w:rsidR="00CB24C2" w:rsidRDefault="00CB24C2" w:rsidP="00A212A0">
    <w:pPr>
      <w:pStyle w:val="Encabezado"/>
      <w:jc w:val="right"/>
      <w:rPr>
        <w:rFonts w:ascii="Museo Sans 300" w:hAnsi="Museo Sans 300"/>
        <w:b/>
        <w:bCs/>
        <w:sz w:val="22"/>
        <w:szCs w:val="22"/>
      </w:rPr>
    </w:pPr>
  </w:p>
  <w:p w14:paraId="21FA15BE" w14:textId="77777777" w:rsidR="00CB24C2" w:rsidRDefault="00CB24C2" w:rsidP="00A212A0">
    <w:pPr>
      <w:pStyle w:val="Encabezado"/>
      <w:jc w:val="right"/>
      <w:rPr>
        <w:rFonts w:ascii="Museo Sans 300" w:hAnsi="Museo Sans 300"/>
        <w:b/>
        <w:bCs/>
        <w:sz w:val="22"/>
        <w:szCs w:val="22"/>
      </w:rPr>
    </w:pPr>
  </w:p>
  <w:p w14:paraId="138ECA1A" w14:textId="77777777" w:rsidR="00CB24C2" w:rsidRDefault="00CB24C2" w:rsidP="00A212A0">
    <w:pPr>
      <w:pStyle w:val="Encabezado"/>
      <w:jc w:val="right"/>
      <w:rPr>
        <w:rFonts w:ascii="Museo Sans 300" w:hAnsi="Museo Sans 300"/>
        <w:b/>
        <w:bCs/>
        <w:sz w:val="22"/>
        <w:szCs w:val="22"/>
      </w:rPr>
    </w:pPr>
  </w:p>
  <w:p w14:paraId="6AA10CC7" w14:textId="1220E8C7" w:rsidR="00CB24C2" w:rsidRPr="00A212A0" w:rsidRDefault="00CB24C2" w:rsidP="00A212A0">
    <w:pPr>
      <w:pStyle w:val="Encabezado"/>
      <w:jc w:val="right"/>
      <w:rPr>
        <w:rFonts w:ascii="Museo Sans 300" w:hAnsi="Museo Sans 300"/>
        <w:b/>
        <w:bCs/>
        <w:sz w:val="22"/>
        <w:szCs w:val="22"/>
      </w:rPr>
    </w:pPr>
    <w:r w:rsidRPr="00A212A0">
      <w:rPr>
        <w:rFonts w:ascii="Museo Sans 300" w:hAnsi="Museo Sans 300"/>
        <w:b/>
        <w:bCs/>
        <w:sz w:val="22"/>
        <w:szCs w:val="22"/>
      </w:rPr>
      <w:t xml:space="preserve">Anexo No. </w:t>
    </w:r>
    <w:r>
      <w:rPr>
        <w:rFonts w:ascii="Museo Sans 300" w:hAnsi="Museo Sans 300"/>
        <w:b/>
        <w:bCs/>
        <w:sz w:val="22"/>
        <w:szCs w:val="22"/>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CB24C2" w:rsidRPr="00AE1657" w14:paraId="79C3886B" w14:textId="77777777" w:rsidTr="00A477F8">
      <w:trPr>
        <w:trHeight w:val="472"/>
      </w:trPr>
      <w:tc>
        <w:tcPr>
          <w:tcW w:w="2106" w:type="dxa"/>
          <w:vAlign w:val="center"/>
        </w:tcPr>
        <w:p w14:paraId="4375BA7A" w14:textId="77777777" w:rsidR="00CB24C2" w:rsidRPr="006B4F7C" w:rsidRDefault="00CB24C2" w:rsidP="00873BE2">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CNBCR-07/2021</w:t>
          </w:r>
        </w:p>
      </w:tc>
      <w:tc>
        <w:tcPr>
          <w:tcW w:w="6852" w:type="dxa"/>
          <w:vMerge w:val="restart"/>
          <w:vAlign w:val="center"/>
        </w:tcPr>
        <w:p w14:paraId="167FBA15" w14:textId="77777777" w:rsidR="00CB24C2" w:rsidRPr="006B4F7C" w:rsidRDefault="00CB24C2" w:rsidP="00873BE2">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NRP-28</w:t>
          </w:r>
        </w:p>
        <w:p w14:paraId="3D12705A" w14:textId="77777777" w:rsidR="00CB24C2" w:rsidRPr="00EB20CD" w:rsidRDefault="00CB24C2" w:rsidP="00873BE2">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NORMAS TÉCNICAS PARA EL CÁLCULO Y USO DE LA RESERVA DE LIQUIDEZ SOBRE DEPÓSITOS Y OTRAS OBLIGACIONES</w:t>
          </w:r>
        </w:p>
      </w:tc>
      <w:tc>
        <w:tcPr>
          <w:tcW w:w="1689" w:type="dxa"/>
          <w:vMerge w:val="restart"/>
          <w:vAlign w:val="center"/>
        </w:tcPr>
        <w:p w14:paraId="076CF36E" w14:textId="77777777" w:rsidR="00CB24C2" w:rsidRPr="00AE1657" w:rsidRDefault="00CB24C2" w:rsidP="00873BE2">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58243" behindDoc="1" locked="0" layoutInCell="1" allowOverlap="1" wp14:anchorId="2DE4BC1F" wp14:editId="3B11CDE0">
                <wp:simplePos x="0" y="0"/>
                <wp:positionH relativeFrom="column">
                  <wp:posOffset>-48895</wp:posOffset>
                </wp:positionH>
                <wp:positionV relativeFrom="paragraph">
                  <wp:posOffset>50165</wp:posOffset>
                </wp:positionV>
                <wp:extent cx="1003935" cy="510540"/>
                <wp:effectExtent l="0" t="0" r="5715" b="3810"/>
                <wp:wrapNone/>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CB24C2" w:rsidRPr="00AE1657" w14:paraId="46E5CC7A" w14:textId="77777777" w:rsidTr="00A477F8">
      <w:trPr>
        <w:trHeight w:val="478"/>
      </w:trPr>
      <w:tc>
        <w:tcPr>
          <w:tcW w:w="2106" w:type="dxa"/>
          <w:vAlign w:val="center"/>
        </w:tcPr>
        <w:p w14:paraId="5D555952" w14:textId="66C4F14B" w:rsidR="00CB24C2" w:rsidRPr="006B4F7C" w:rsidRDefault="00CB24C2" w:rsidP="00873BE2">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 xml:space="preserve">Aprobación: </w:t>
          </w:r>
          <w:r>
            <w:rPr>
              <w:rFonts w:ascii="Museo Sans 300" w:hAnsi="Museo Sans 300" w:cs="Arial"/>
              <w:color w:val="818284"/>
              <w:sz w:val="18"/>
              <w:szCs w:val="18"/>
            </w:rPr>
            <w:t>1</w:t>
          </w:r>
          <w:r w:rsidR="00E87A36">
            <w:rPr>
              <w:rFonts w:ascii="Museo Sans 300" w:hAnsi="Museo Sans 300" w:cs="Arial"/>
              <w:color w:val="818284"/>
              <w:sz w:val="18"/>
              <w:szCs w:val="18"/>
            </w:rPr>
            <w:t>6</w:t>
          </w:r>
          <w:r w:rsidRPr="006B4F7C">
            <w:rPr>
              <w:rFonts w:ascii="Museo Sans 300" w:hAnsi="Museo Sans 300" w:cs="Arial"/>
              <w:color w:val="818284"/>
              <w:sz w:val="18"/>
              <w:szCs w:val="18"/>
            </w:rPr>
            <w:t>/06/2021</w:t>
          </w:r>
        </w:p>
      </w:tc>
      <w:tc>
        <w:tcPr>
          <w:tcW w:w="6852" w:type="dxa"/>
          <w:vMerge/>
          <w:vAlign w:val="center"/>
        </w:tcPr>
        <w:p w14:paraId="2E5080B9" w14:textId="77777777" w:rsidR="00CB24C2" w:rsidRPr="00EB20CD" w:rsidRDefault="00CB24C2" w:rsidP="00873BE2">
          <w:pPr>
            <w:tabs>
              <w:tab w:val="center" w:pos="4419"/>
              <w:tab w:val="right" w:pos="8838"/>
            </w:tabs>
            <w:jc w:val="center"/>
            <w:rPr>
              <w:rFonts w:ascii="Museo Sans 300" w:hAnsi="Museo Sans 300" w:cs="Arial"/>
              <w:sz w:val="18"/>
              <w:szCs w:val="18"/>
            </w:rPr>
          </w:pPr>
        </w:p>
      </w:tc>
      <w:tc>
        <w:tcPr>
          <w:tcW w:w="1689" w:type="dxa"/>
          <w:vMerge/>
          <w:vAlign w:val="center"/>
        </w:tcPr>
        <w:p w14:paraId="6166FC31" w14:textId="77777777" w:rsidR="00CB24C2" w:rsidRPr="00AE1657" w:rsidRDefault="00CB24C2" w:rsidP="00873BE2">
          <w:pPr>
            <w:tabs>
              <w:tab w:val="center" w:pos="4419"/>
              <w:tab w:val="right" w:pos="8838"/>
            </w:tabs>
            <w:jc w:val="center"/>
            <w:rPr>
              <w:rFonts w:ascii="Arial Narrow" w:hAnsi="Arial Narrow" w:cs="Arial"/>
              <w:noProof/>
            </w:rPr>
          </w:pPr>
        </w:p>
      </w:tc>
    </w:tr>
    <w:tr w:rsidR="00CB24C2" w:rsidRPr="00AE1657" w14:paraId="2E271F33" w14:textId="77777777" w:rsidTr="00A477F8">
      <w:trPr>
        <w:trHeight w:val="495"/>
      </w:trPr>
      <w:tc>
        <w:tcPr>
          <w:tcW w:w="2106" w:type="dxa"/>
          <w:vAlign w:val="center"/>
        </w:tcPr>
        <w:p w14:paraId="78E234A4" w14:textId="77777777" w:rsidR="00CB24C2" w:rsidRPr="006B4F7C" w:rsidRDefault="00CB24C2" w:rsidP="00873BE2">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Vigencia:</w:t>
          </w:r>
        </w:p>
        <w:p w14:paraId="190A6CFE" w14:textId="7A517EC0" w:rsidR="00CB24C2" w:rsidRPr="006B4F7C" w:rsidRDefault="00CB24C2" w:rsidP="00873BE2">
          <w:pPr>
            <w:tabs>
              <w:tab w:val="center" w:pos="4419"/>
              <w:tab w:val="right" w:pos="8838"/>
            </w:tabs>
            <w:jc w:val="center"/>
            <w:rPr>
              <w:rFonts w:ascii="Museo Sans 300" w:hAnsi="Museo Sans 300" w:cs="Arial"/>
              <w:sz w:val="18"/>
              <w:szCs w:val="18"/>
            </w:rPr>
          </w:pPr>
          <w:r w:rsidRPr="006B4F7C">
            <w:rPr>
              <w:rFonts w:ascii="Museo Sans 300" w:hAnsi="Museo Sans 300" w:cs="Arial"/>
              <w:color w:val="818284"/>
              <w:sz w:val="18"/>
              <w:szCs w:val="18"/>
            </w:rPr>
            <w:t xml:space="preserve"> 23/06/202</w:t>
          </w:r>
          <w:r w:rsidR="00682D37">
            <w:rPr>
              <w:rFonts w:ascii="Museo Sans 300" w:hAnsi="Museo Sans 300" w:cs="Arial"/>
              <w:color w:val="818284"/>
              <w:sz w:val="18"/>
              <w:szCs w:val="18"/>
            </w:rPr>
            <w:t>1</w:t>
          </w:r>
        </w:p>
      </w:tc>
      <w:tc>
        <w:tcPr>
          <w:tcW w:w="6852" w:type="dxa"/>
          <w:vMerge/>
          <w:vAlign w:val="center"/>
        </w:tcPr>
        <w:p w14:paraId="40041807" w14:textId="77777777" w:rsidR="00CB24C2" w:rsidRPr="00EB20CD" w:rsidRDefault="00CB24C2" w:rsidP="00873BE2">
          <w:pPr>
            <w:tabs>
              <w:tab w:val="center" w:pos="4419"/>
              <w:tab w:val="right" w:pos="8838"/>
            </w:tabs>
            <w:jc w:val="center"/>
            <w:rPr>
              <w:rFonts w:ascii="Museo Sans 300" w:hAnsi="Museo Sans 300" w:cs="Arial"/>
              <w:sz w:val="18"/>
              <w:szCs w:val="18"/>
            </w:rPr>
          </w:pPr>
        </w:p>
      </w:tc>
      <w:tc>
        <w:tcPr>
          <w:tcW w:w="1689" w:type="dxa"/>
          <w:vMerge/>
          <w:vAlign w:val="center"/>
        </w:tcPr>
        <w:p w14:paraId="781A9084" w14:textId="77777777" w:rsidR="00CB24C2" w:rsidRPr="00AE1657" w:rsidRDefault="00CB24C2" w:rsidP="00873BE2">
          <w:pPr>
            <w:tabs>
              <w:tab w:val="center" w:pos="4419"/>
              <w:tab w:val="right" w:pos="8838"/>
            </w:tabs>
            <w:jc w:val="center"/>
            <w:rPr>
              <w:rFonts w:ascii="Arial Narrow" w:hAnsi="Arial Narrow" w:cs="Arial"/>
            </w:rPr>
          </w:pPr>
        </w:p>
      </w:tc>
    </w:tr>
  </w:tbl>
  <w:p w14:paraId="515BA27F" w14:textId="77777777" w:rsidR="00CB24C2" w:rsidRDefault="00CB24C2" w:rsidP="00A212A0">
    <w:pPr>
      <w:pStyle w:val="Encabezado"/>
      <w:jc w:val="right"/>
      <w:rPr>
        <w:rFonts w:ascii="Museo Sans 300" w:hAnsi="Museo Sans 300"/>
        <w:b/>
        <w:bCs/>
        <w:sz w:val="22"/>
        <w:szCs w:val="22"/>
      </w:rPr>
    </w:pPr>
  </w:p>
  <w:p w14:paraId="71EBE257" w14:textId="3513D155" w:rsidR="00CB24C2" w:rsidRDefault="00CB24C2" w:rsidP="00A212A0">
    <w:pPr>
      <w:pStyle w:val="Encabezado"/>
      <w:jc w:val="right"/>
      <w:rPr>
        <w:rFonts w:ascii="Museo Sans 300" w:hAnsi="Museo Sans 300"/>
        <w:b/>
        <w:bCs/>
        <w:sz w:val="22"/>
        <w:szCs w:val="22"/>
      </w:rPr>
    </w:pPr>
    <w:r w:rsidRPr="00A212A0">
      <w:rPr>
        <w:rFonts w:ascii="Museo Sans 300" w:hAnsi="Museo Sans 300"/>
        <w:b/>
        <w:bCs/>
        <w:sz w:val="22"/>
        <w:szCs w:val="22"/>
      </w:rPr>
      <w:t xml:space="preserve">Anexo No. </w:t>
    </w:r>
    <w:r>
      <w:rPr>
        <w:rFonts w:ascii="Museo Sans 300" w:hAnsi="Museo Sans 300"/>
        <w:b/>
        <w:bCs/>
        <w:sz w:val="22"/>
        <w:szCs w:val="22"/>
      </w:rPr>
      <w:t>3</w:t>
    </w:r>
  </w:p>
  <w:p w14:paraId="5452843E" w14:textId="77777777" w:rsidR="00CB24C2" w:rsidRPr="00A212A0" w:rsidRDefault="00CB24C2" w:rsidP="00A212A0">
    <w:pPr>
      <w:pStyle w:val="Encabezado"/>
      <w:jc w:val="right"/>
      <w:rPr>
        <w:rFonts w:ascii="Museo Sans 300" w:hAnsi="Museo Sans 300"/>
        <w:b/>
        <w:bCs/>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CB24C2" w:rsidRPr="00AE1657" w14:paraId="41D4CD0D" w14:textId="77777777" w:rsidTr="00A477F8">
      <w:trPr>
        <w:trHeight w:val="472"/>
      </w:trPr>
      <w:tc>
        <w:tcPr>
          <w:tcW w:w="2106" w:type="dxa"/>
          <w:vAlign w:val="center"/>
        </w:tcPr>
        <w:p w14:paraId="4056DAB2" w14:textId="77777777" w:rsidR="00CB24C2" w:rsidRPr="006B4F7C" w:rsidRDefault="00CB24C2" w:rsidP="00873BE2">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CNBCR-07/2021</w:t>
          </w:r>
        </w:p>
      </w:tc>
      <w:tc>
        <w:tcPr>
          <w:tcW w:w="6852" w:type="dxa"/>
          <w:vMerge w:val="restart"/>
          <w:vAlign w:val="center"/>
        </w:tcPr>
        <w:p w14:paraId="5F10A65E" w14:textId="77777777" w:rsidR="00CB24C2" w:rsidRPr="006B4F7C" w:rsidRDefault="00CB24C2" w:rsidP="00873BE2">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NRP-28</w:t>
          </w:r>
        </w:p>
        <w:p w14:paraId="1CCB5DD6" w14:textId="77777777" w:rsidR="00CB24C2" w:rsidRPr="00EB20CD" w:rsidRDefault="00CB24C2" w:rsidP="00873BE2">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NORMAS TÉCNICAS PARA EL CÁLCULO Y USO DE LA RESERVA DE LIQUIDEZ SOBRE DEPÓSITOS Y OTRAS OBLIGACIONES</w:t>
          </w:r>
        </w:p>
      </w:tc>
      <w:tc>
        <w:tcPr>
          <w:tcW w:w="1689" w:type="dxa"/>
          <w:vMerge w:val="restart"/>
          <w:vAlign w:val="center"/>
        </w:tcPr>
        <w:p w14:paraId="40DB8D9E" w14:textId="77777777" w:rsidR="00CB24C2" w:rsidRPr="00AE1657" w:rsidRDefault="00CB24C2" w:rsidP="00873BE2">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58244" behindDoc="1" locked="0" layoutInCell="1" allowOverlap="1" wp14:anchorId="3DEA3EA6" wp14:editId="5E723833">
                <wp:simplePos x="0" y="0"/>
                <wp:positionH relativeFrom="column">
                  <wp:posOffset>-48895</wp:posOffset>
                </wp:positionH>
                <wp:positionV relativeFrom="paragraph">
                  <wp:posOffset>50165</wp:posOffset>
                </wp:positionV>
                <wp:extent cx="1003935" cy="510540"/>
                <wp:effectExtent l="0" t="0" r="5715" b="3810"/>
                <wp:wrapNone/>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CB24C2" w:rsidRPr="00AE1657" w14:paraId="43EDA799" w14:textId="77777777" w:rsidTr="00A477F8">
      <w:trPr>
        <w:trHeight w:val="478"/>
      </w:trPr>
      <w:tc>
        <w:tcPr>
          <w:tcW w:w="2106" w:type="dxa"/>
          <w:vAlign w:val="center"/>
        </w:tcPr>
        <w:p w14:paraId="1BCB3FB8" w14:textId="0124F7A1" w:rsidR="00CB24C2" w:rsidRPr="006B4F7C" w:rsidRDefault="00CB24C2" w:rsidP="00873BE2">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 xml:space="preserve">Aprobación: </w:t>
          </w:r>
          <w:r>
            <w:rPr>
              <w:rFonts w:ascii="Museo Sans 300" w:hAnsi="Museo Sans 300" w:cs="Arial"/>
              <w:color w:val="818284"/>
              <w:sz w:val="18"/>
              <w:szCs w:val="18"/>
            </w:rPr>
            <w:t>1</w:t>
          </w:r>
          <w:r w:rsidR="00E87A36">
            <w:rPr>
              <w:rFonts w:ascii="Museo Sans 300" w:hAnsi="Museo Sans 300" w:cs="Arial"/>
              <w:color w:val="818284"/>
              <w:sz w:val="18"/>
              <w:szCs w:val="18"/>
            </w:rPr>
            <w:t>6</w:t>
          </w:r>
          <w:r w:rsidRPr="006B4F7C">
            <w:rPr>
              <w:rFonts w:ascii="Museo Sans 300" w:hAnsi="Museo Sans 300" w:cs="Arial"/>
              <w:color w:val="818284"/>
              <w:sz w:val="18"/>
              <w:szCs w:val="18"/>
            </w:rPr>
            <w:t>/06/2021</w:t>
          </w:r>
        </w:p>
      </w:tc>
      <w:tc>
        <w:tcPr>
          <w:tcW w:w="6852" w:type="dxa"/>
          <w:vMerge/>
          <w:vAlign w:val="center"/>
        </w:tcPr>
        <w:p w14:paraId="5F584112" w14:textId="77777777" w:rsidR="00CB24C2" w:rsidRPr="00EB20CD" w:rsidRDefault="00CB24C2" w:rsidP="00873BE2">
          <w:pPr>
            <w:tabs>
              <w:tab w:val="center" w:pos="4419"/>
              <w:tab w:val="right" w:pos="8838"/>
            </w:tabs>
            <w:jc w:val="center"/>
            <w:rPr>
              <w:rFonts w:ascii="Museo Sans 300" w:hAnsi="Museo Sans 300" w:cs="Arial"/>
              <w:sz w:val="18"/>
              <w:szCs w:val="18"/>
            </w:rPr>
          </w:pPr>
        </w:p>
      </w:tc>
      <w:tc>
        <w:tcPr>
          <w:tcW w:w="1689" w:type="dxa"/>
          <w:vMerge/>
          <w:vAlign w:val="center"/>
        </w:tcPr>
        <w:p w14:paraId="57C53777" w14:textId="77777777" w:rsidR="00CB24C2" w:rsidRPr="00AE1657" w:rsidRDefault="00CB24C2" w:rsidP="00873BE2">
          <w:pPr>
            <w:tabs>
              <w:tab w:val="center" w:pos="4419"/>
              <w:tab w:val="right" w:pos="8838"/>
            </w:tabs>
            <w:jc w:val="center"/>
            <w:rPr>
              <w:rFonts w:ascii="Arial Narrow" w:hAnsi="Arial Narrow" w:cs="Arial"/>
              <w:noProof/>
            </w:rPr>
          </w:pPr>
        </w:p>
      </w:tc>
    </w:tr>
    <w:tr w:rsidR="00CB24C2" w:rsidRPr="00AE1657" w14:paraId="1E54FFE9" w14:textId="77777777" w:rsidTr="00A477F8">
      <w:trPr>
        <w:trHeight w:val="495"/>
      </w:trPr>
      <w:tc>
        <w:tcPr>
          <w:tcW w:w="2106" w:type="dxa"/>
          <w:vAlign w:val="center"/>
        </w:tcPr>
        <w:p w14:paraId="0F436A7B" w14:textId="77777777" w:rsidR="00CB24C2" w:rsidRPr="006B4F7C" w:rsidRDefault="00CB24C2" w:rsidP="00873BE2">
          <w:pPr>
            <w:tabs>
              <w:tab w:val="center" w:pos="4419"/>
              <w:tab w:val="right" w:pos="8838"/>
            </w:tabs>
            <w:jc w:val="center"/>
            <w:rPr>
              <w:rFonts w:ascii="Museo Sans 300" w:hAnsi="Museo Sans 300" w:cs="Arial"/>
              <w:color w:val="818284"/>
              <w:sz w:val="18"/>
              <w:szCs w:val="18"/>
            </w:rPr>
          </w:pPr>
          <w:r w:rsidRPr="006B4F7C">
            <w:rPr>
              <w:rFonts w:ascii="Museo Sans 300" w:hAnsi="Museo Sans 300" w:cs="Arial"/>
              <w:color w:val="818284"/>
              <w:sz w:val="18"/>
              <w:szCs w:val="18"/>
            </w:rPr>
            <w:t>Vigencia:</w:t>
          </w:r>
        </w:p>
        <w:p w14:paraId="2858B89E" w14:textId="6D6C39EB" w:rsidR="00CB24C2" w:rsidRPr="006B4F7C" w:rsidRDefault="00CB24C2" w:rsidP="00873BE2">
          <w:pPr>
            <w:tabs>
              <w:tab w:val="center" w:pos="4419"/>
              <w:tab w:val="right" w:pos="8838"/>
            </w:tabs>
            <w:jc w:val="center"/>
            <w:rPr>
              <w:rFonts w:ascii="Museo Sans 300" w:hAnsi="Museo Sans 300" w:cs="Arial"/>
              <w:sz w:val="18"/>
              <w:szCs w:val="18"/>
            </w:rPr>
          </w:pPr>
          <w:r w:rsidRPr="006B4F7C">
            <w:rPr>
              <w:rFonts w:ascii="Museo Sans 300" w:hAnsi="Museo Sans 300" w:cs="Arial"/>
              <w:color w:val="818284"/>
              <w:sz w:val="18"/>
              <w:szCs w:val="18"/>
            </w:rPr>
            <w:t xml:space="preserve"> 23/06/202</w:t>
          </w:r>
          <w:r w:rsidR="00682D37">
            <w:rPr>
              <w:rFonts w:ascii="Museo Sans 300" w:hAnsi="Museo Sans 300" w:cs="Arial"/>
              <w:color w:val="818284"/>
              <w:sz w:val="18"/>
              <w:szCs w:val="18"/>
            </w:rPr>
            <w:t>1</w:t>
          </w:r>
        </w:p>
      </w:tc>
      <w:tc>
        <w:tcPr>
          <w:tcW w:w="6852" w:type="dxa"/>
          <w:vMerge/>
          <w:vAlign w:val="center"/>
        </w:tcPr>
        <w:p w14:paraId="6EAF4742" w14:textId="77777777" w:rsidR="00CB24C2" w:rsidRPr="00EB20CD" w:rsidRDefault="00CB24C2" w:rsidP="00873BE2">
          <w:pPr>
            <w:tabs>
              <w:tab w:val="center" w:pos="4419"/>
              <w:tab w:val="right" w:pos="8838"/>
            </w:tabs>
            <w:jc w:val="center"/>
            <w:rPr>
              <w:rFonts w:ascii="Museo Sans 300" w:hAnsi="Museo Sans 300" w:cs="Arial"/>
              <w:sz w:val="18"/>
              <w:szCs w:val="18"/>
            </w:rPr>
          </w:pPr>
        </w:p>
      </w:tc>
      <w:tc>
        <w:tcPr>
          <w:tcW w:w="1689" w:type="dxa"/>
          <w:vMerge/>
          <w:vAlign w:val="center"/>
        </w:tcPr>
        <w:p w14:paraId="554DA237" w14:textId="77777777" w:rsidR="00CB24C2" w:rsidRPr="00AE1657" w:rsidRDefault="00CB24C2" w:rsidP="00873BE2">
          <w:pPr>
            <w:tabs>
              <w:tab w:val="center" w:pos="4419"/>
              <w:tab w:val="right" w:pos="8838"/>
            </w:tabs>
            <w:jc w:val="center"/>
            <w:rPr>
              <w:rFonts w:ascii="Arial Narrow" w:hAnsi="Arial Narrow" w:cs="Arial"/>
            </w:rPr>
          </w:pPr>
        </w:p>
      </w:tc>
    </w:tr>
  </w:tbl>
  <w:p w14:paraId="6C16C37F" w14:textId="77777777" w:rsidR="00CB24C2" w:rsidRDefault="00CB24C2" w:rsidP="00D44EFA">
    <w:pPr>
      <w:pStyle w:val="Encabezado"/>
      <w:jc w:val="right"/>
      <w:rPr>
        <w:rFonts w:ascii="Museo Sans 300" w:hAnsi="Museo Sans 300"/>
        <w:b/>
        <w:bCs/>
        <w:sz w:val="22"/>
        <w:szCs w:val="22"/>
      </w:rPr>
    </w:pPr>
  </w:p>
  <w:p w14:paraId="713EAF0B" w14:textId="5EE2EAD2" w:rsidR="00CB24C2" w:rsidRDefault="00CB24C2" w:rsidP="00D44EFA">
    <w:pPr>
      <w:pStyle w:val="Encabezado"/>
      <w:jc w:val="right"/>
      <w:rPr>
        <w:rFonts w:ascii="Museo Sans 300" w:hAnsi="Museo Sans 300"/>
        <w:b/>
        <w:bCs/>
        <w:sz w:val="22"/>
        <w:szCs w:val="22"/>
      </w:rPr>
    </w:pPr>
    <w:r w:rsidRPr="00A212A0">
      <w:rPr>
        <w:rFonts w:ascii="Museo Sans 300" w:hAnsi="Museo Sans 300"/>
        <w:b/>
        <w:bCs/>
        <w:sz w:val="22"/>
        <w:szCs w:val="22"/>
      </w:rPr>
      <w:t xml:space="preserve">Anexo No. </w:t>
    </w:r>
    <w:r>
      <w:rPr>
        <w:rFonts w:ascii="Museo Sans 300" w:hAnsi="Museo Sans 300"/>
        <w:b/>
        <w:bCs/>
        <w:sz w:val="22"/>
        <w:szCs w:val="22"/>
      </w:rPr>
      <w:t>4</w:t>
    </w:r>
  </w:p>
  <w:p w14:paraId="42576284" w14:textId="77777777" w:rsidR="00CB24C2" w:rsidRPr="00A212A0" w:rsidRDefault="00CB24C2" w:rsidP="00D44EFA">
    <w:pPr>
      <w:pStyle w:val="Encabezado"/>
      <w:jc w:val="right"/>
      <w:rPr>
        <w:rFonts w:ascii="Museo Sans 300" w:hAnsi="Museo Sans 300"/>
        <w:b/>
        <w:bCs/>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CB24C2" w:rsidRPr="00AE1657" w14:paraId="48F2E3DC" w14:textId="77777777" w:rsidTr="00A477F8">
      <w:trPr>
        <w:trHeight w:val="472"/>
      </w:trPr>
      <w:tc>
        <w:tcPr>
          <w:tcW w:w="2106" w:type="dxa"/>
          <w:vAlign w:val="center"/>
        </w:tcPr>
        <w:p w14:paraId="7CF374F5" w14:textId="77777777" w:rsidR="00CB24C2" w:rsidRPr="00EB20CD" w:rsidRDefault="00CB24C2" w:rsidP="008A0845">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Pr="00440330">
            <w:rPr>
              <w:rFonts w:ascii="Museo Sans 300" w:hAnsi="Museo Sans 300" w:cs="Arial"/>
              <w:color w:val="818284"/>
              <w:sz w:val="18"/>
              <w:szCs w:val="18"/>
            </w:rPr>
            <w:t>07</w:t>
          </w:r>
          <w:r w:rsidRPr="00EB20CD">
            <w:rPr>
              <w:rFonts w:ascii="Museo Sans 300" w:hAnsi="Museo Sans 300" w:cs="Arial"/>
              <w:color w:val="818284"/>
              <w:sz w:val="18"/>
              <w:szCs w:val="18"/>
            </w:rPr>
            <w:t>/202</w:t>
          </w:r>
          <w:r>
            <w:rPr>
              <w:rFonts w:ascii="Museo Sans 300" w:hAnsi="Museo Sans 300" w:cs="Arial"/>
              <w:color w:val="818284"/>
              <w:sz w:val="18"/>
              <w:szCs w:val="18"/>
            </w:rPr>
            <w:t>1</w:t>
          </w:r>
        </w:p>
      </w:tc>
      <w:tc>
        <w:tcPr>
          <w:tcW w:w="6852" w:type="dxa"/>
          <w:vMerge w:val="restart"/>
          <w:vAlign w:val="center"/>
        </w:tcPr>
        <w:p w14:paraId="22DAD6F0" w14:textId="77777777" w:rsidR="00CB24C2" w:rsidRDefault="00CB24C2" w:rsidP="008A0845">
          <w:pPr>
            <w:tabs>
              <w:tab w:val="center" w:pos="4419"/>
              <w:tab w:val="right" w:pos="8838"/>
            </w:tabs>
            <w:jc w:val="center"/>
            <w:rPr>
              <w:rFonts w:ascii="Museo Sans 300" w:hAnsi="Museo Sans 300" w:cs="Arial"/>
              <w:color w:val="818284"/>
              <w:sz w:val="18"/>
              <w:szCs w:val="18"/>
            </w:rPr>
          </w:pPr>
          <w:r w:rsidRPr="00440330">
            <w:rPr>
              <w:rFonts w:ascii="Museo Sans 300" w:hAnsi="Museo Sans 300" w:cs="Arial"/>
              <w:color w:val="818284"/>
              <w:sz w:val="18"/>
              <w:szCs w:val="18"/>
            </w:rPr>
            <w:t>NRP-28</w:t>
          </w:r>
        </w:p>
        <w:p w14:paraId="40747973" w14:textId="77777777" w:rsidR="00CB24C2" w:rsidRPr="00EB20CD" w:rsidRDefault="00CB24C2" w:rsidP="008A0845">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NORMAS TÉCNICAS PARA EL </w:t>
          </w:r>
          <w:r>
            <w:rPr>
              <w:rFonts w:ascii="Museo Sans 300" w:hAnsi="Museo Sans 300" w:cs="Arial"/>
              <w:color w:val="818284"/>
              <w:sz w:val="18"/>
              <w:szCs w:val="18"/>
            </w:rPr>
            <w:t>CÁLCULO Y USO DE LA RESERVA DE LIQUIDEZ SOBRE DEPÓSITOS Y OTRAS OBLIGACIONES</w:t>
          </w:r>
        </w:p>
      </w:tc>
      <w:tc>
        <w:tcPr>
          <w:tcW w:w="1689" w:type="dxa"/>
          <w:vMerge w:val="restart"/>
          <w:vAlign w:val="center"/>
        </w:tcPr>
        <w:p w14:paraId="4F63F676" w14:textId="77777777" w:rsidR="00CB24C2" w:rsidRPr="00AE1657" w:rsidRDefault="00CB24C2" w:rsidP="008A0845">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58245" behindDoc="1" locked="0" layoutInCell="1" allowOverlap="1" wp14:anchorId="42AA377E" wp14:editId="171FC2E7">
                <wp:simplePos x="0" y="0"/>
                <wp:positionH relativeFrom="column">
                  <wp:posOffset>-48895</wp:posOffset>
                </wp:positionH>
                <wp:positionV relativeFrom="paragraph">
                  <wp:posOffset>50165</wp:posOffset>
                </wp:positionV>
                <wp:extent cx="1003935" cy="510540"/>
                <wp:effectExtent l="0" t="0" r="5715" b="3810"/>
                <wp:wrapNone/>
                <wp:docPr id="26" name="Imagen 2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CB24C2" w:rsidRPr="00AE1657" w14:paraId="16B58373" w14:textId="77777777" w:rsidTr="00A477F8">
      <w:trPr>
        <w:trHeight w:val="478"/>
      </w:trPr>
      <w:tc>
        <w:tcPr>
          <w:tcW w:w="2106" w:type="dxa"/>
          <w:vAlign w:val="center"/>
        </w:tcPr>
        <w:p w14:paraId="291C4458" w14:textId="34B1C4D8" w:rsidR="00CB24C2" w:rsidRPr="00EB20CD" w:rsidRDefault="00CB24C2" w:rsidP="008A0845">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Pr>
              <w:rFonts w:ascii="Museo Sans 300" w:hAnsi="Museo Sans 300" w:cs="Arial"/>
              <w:color w:val="818284"/>
              <w:sz w:val="18"/>
              <w:szCs w:val="18"/>
            </w:rPr>
            <w:t>1</w:t>
          </w:r>
          <w:r w:rsidR="00E87A36">
            <w:rPr>
              <w:rFonts w:ascii="Museo Sans 300" w:hAnsi="Museo Sans 300" w:cs="Arial"/>
              <w:color w:val="818284"/>
              <w:sz w:val="18"/>
              <w:szCs w:val="18"/>
            </w:rPr>
            <w:t>6</w:t>
          </w:r>
          <w:r w:rsidRPr="00EB20CD">
            <w:rPr>
              <w:rFonts w:ascii="Museo Sans 300" w:hAnsi="Museo Sans 300" w:cs="Arial"/>
              <w:color w:val="818284"/>
              <w:sz w:val="18"/>
              <w:szCs w:val="18"/>
            </w:rPr>
            <w:t>/0</w:t>
          </w:r>
          <w:r>
            <w:rPr>
              <w:rFonts w:ascii="Museo Sans 300" w:hAnsi="Museo Sans 300" w:cs="Arial"/>
              <w:color w:val="818284"/>
              <w:sz w:val="18"/>
              <w:szCs w:val="18"/>
            </w:rPr>
            <w:t>6</w:t>
          </w:r>
          <w:r w:rsidRPr="00EB20CD">
            <w:rPr>
              <w:rFonts w:ascii="Museo Sans 300" w:hAnsi="Museo Sans 300" w:cs="Arial"/>
              <w:color w:val="818284"/>
              <w:sz w:val="18"/>
              <w:szCs w:val="18"/>
            </w:rPr>
            <w:t>/202</w:t>
          </w:r>
          <w:r>
            <w:rPr>
              <w:rFonts w:ascii="Museo Sans 300" w:hAnsi="Museo Sans 300" w:cs="Arial"/>
              <w:color w:val="818284"/>
              <w:sz w:val="18"/>
              <w:szCs w:val="18"/>
            </w:rPr>
            <w:t>1</w:t>
          </w:r>
        </w:p>
      </w:tc>
      <w:tc>
        <w:tcPr>
          <w:tcW w:w="6852" w:type="dxa"/>
          <w:vMerge/>
          <w:vAlign w:val="center"/>
        </w:tcPr>
        <w:p w14:paraId="3C769A24" w14:textId="77777777" w:rsidR="00CB24C2" w:rsidRPr="00EB20CD" w:rsidRDefault="00CB24C2" w:rsidP="008A0845">
          <w:pPr>
            <w:tabs>
              <w:tab w:val="center" w:pos="4419"/>
              <w:tab w:val="right" w:pos="8838"/>
            </w:tabs>
            <w:jc w:val="center"/>
            <w:rPr>
              <w:rFonts w:ascii="Museo Sans 300" w:hAnsi="Museo Sans 300" w:cs="Arial"/>
              <w:sz w:val="18"/>
              <w:szCs w:val="18"/>
            </w:rPr>
          </w:pPr>
        </w:p>
      </w:tc>
      <w:tc>
        <w:tcPr>
          <w:tcW w:w="1689" w:type="dxa"/>
          <w:vMerge/>
          <w:vAlign w:val="center"/>
        </w:tcPr>
        <w:p w14:paraId="2D043D6F" w14:textId="77777777" w:rsidR="00CB24C2" w:rsidRPr="00AE1657" w:rsidRDefault="00CB24C2" w:rsidP="008A0845">
          <w:pPr>
            <w:tabs>
              <w:tab w:val="center" w:pos="4419"/>
              <w:tab w:val="right" w:pos="8838"/>
            </w:tabs>
            <w:jc w:val="center"/>
            <w:rPr>
              <w:rFonts w:ascii="Arial Narrow" w:hAnsi="Arial Narrow" w:cs="Arial"/>
              <w:noProof/>
            </w:rPr>
          </w:pPr>
        </w:p>
      </w:tc>
    </w:tr>
    <w:tr w:rsidR="00CB24C2" w:rsidRPr="00AE1657" w14:paraId="71A0D8CD" w14:textId="77777777" w:rsidTr="00A477F8">
      <w:trPr>
        <w:trHeight w:val="495"/>
      </w:trPr>
      <w:tc>
        <w:tcPr>
          <w:tcW w:w="2106" w:type="dxa"/>
          <w:vAlign w:val="center"/>
        </w:tcPr>
        <w:p w14:paraId="4C808820" w14:textId="77777777" w:rsidR="00CB24C2" w:rsidRDefault="00CB24C2" w:rsidP="008A0845">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Vigencia:</w:t>
          </w:r>
        </w:p>
        <w:p w14:paraId="79F31A0C" w14:textId="79C75D38" w:rsidR="00CB24C2" w:rsidRPr="00EB20CD" w:rsidRDefault="00CB24C2" w:rsidP="008A0845">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 </w:t>
          </w:r>
          <w:r>
            <w:rPr>
              <w:rFonts w:ascii="Museo Sans 300" w:hAnsi="Museo Sans 300" w:cs="Arial"/>
              <w:color w:val="818284"/>
              <w:sz w:val="18"/>
              <w:szCs w:val="18"/>
            </w:rPr>
            <w:t>23</w:t>
          </w:r>
          <w:r w:rsidRPr="00EB20CD">
            <w:rPr>
              <w:rFonts w:ascii="Museo Sans 300" w:hAnsi="Museo Sans 300" w:cs="Arial"/>
              <w:color w:val="818284"/>
              <w:sz w:val="18"/>
              <w:szCs w:val="18"/>
            </w:rPr>
            <w:t>/0</w:t>
          </w:r>
          <w:r>
            <w:rPr>
              <w:rFonts w:ascii="Museo Sans 300" w:hAnsi="Museo Sans 300" w:cs="Arial"/>
              <w:color w:val="818284"/>
              <w:sz w:val="18"/>
              <w:szCs w:val="18"/>
            </w:rPr>
            <w:t>6</w:t>
          </w:r>
          <w:r w:rsidRPr="00EB20CD">
            <w:rPr>
              <w:rFonts w:ascii="Museo Sans 300" w:hAnsi="Museo Sans 300" w:cs="Arial"/>
              <w:color w:val="818284"/>
              <w:sz w:val="18"/>
              <w:szCs w:val="18"/>
            </w:rPr>
            <w:t>/202</w:t>
          </w:r>
          <w:r w:rsidR="00682D37">
            <w:rPr>
              <w:rFonts w:ascii="Museo Sans 300" w:hAnsi="Museo Sans 300" w:cs="Arial"/>
              <w:color w:val="818284"/>
              <w:sz w:val="18"/>
              <w:szCs w:val="18"/>
            </w:rPr>
            <w:t>1</w:t>
          </w:r>
        </w:p>
      </w:tc>
      <w:tc>
        <w:tcPr>
          <w:tcW w:w="6852" w:type="dxa"/>
          <w:vMerge/>
          <w:vAlign w:val="center"/>
        </w:tcPr>
        <w:p w14:paraId="7E3B4A2C" w14:textId="77777777" w:rsidR="00CB24C2" w:rsidRPr="00EB20CD" w:rsidRDefault="00CB24C2" w:rsidP="008A0845">
          <w:pPr>
            <w:tabs>
              <w:tab w:val="center" w:pos="4419"/>
              <w:tab w:val="right" w:pos="8838"/>
            </w:tabs>
            <w:jc w:val="center"/>
            <w:rPr>
              <w:rFonts w:ascii="Museo Sans 300" w:hAnsi="Museo Sans 300" w:cs="Arial"/>
              <w:sz w:val="18"/>
              <w:szCs w:val="18"/>
            </w:rPr>
          </w:pPr>
        </w:p>
      </w:tc>
      <w:tc>
        <w:tcPr>
          <w:tcW w:w="1689" w:type="dxa"/>
          <w:vMerge/>
          <w:vAlign w:val="center"/>
        </w:tcPr>
        <w:p w14:paraId="43997817" w14:textId="77777777" w:rsidR="00CB24C2" w:rsidRPr="00AE1657" w:rsidRDefault="00CB24C2" w:rsidP="008A0845">
          <w:pPr>
            <w:tabs>
              <w:tab w:val="center" w:pos="4419"/>
              <w:tab w:val="right" w:pos="8838"/>
            </w:tabs>
            <w:jc w:val="center"/>
            <w:rPr>
              <w:rFonts w:ascii="Arial Narrow" w:hAnsi="Arial Narrow" w:cs="Arial"/>
            </w:rPr>
          </w:pPr>
        </w:p>
      </w:tc>
    </w:tr>
  </w:tbl>
  <w:p w14:paraId="4D602836" w14:textId="77777777" w:rsidR="00CB24C2" w:rsidRDefault="00CB24C2" w:rsidP="00D44EFA">
    <w:pPr>
      <w:pStyle w:val="Encabezado"/>
      <w:jc w:val="right"/>
      <w:rPr>
        <w:rFonts w:ascii="Museo Sans 300" w:hAnsi="Museo Sans 300"/>
        <w:b/>
        <w:bCs/>
        <w:sz w:val="22"/>
        <w:szCs w:val="22"/>
      </w:rPr>
    </w:pPr>
  </w:p>
  <w:p w14:paraId="0C9503CE" w14:textId="0CB68A70" w:rsidR="00CB24C2" w:rsidRDefault="00CB24C2" w:rsidP="00D44EFA">
    <w:pPr>
      <w:pStyle w:val="Encabezado"/>
      <w:jc w:val="right"/>
      <w:rPr>
        <w:rFonts w:ascii="Museo Sans 300" w:hAnsi="Museo Sans 300"/>
        <w:b/>
        <w:bCs/>
        <w:sz w:val="22"/>
        <w:szCs w:val="22"/>
      </w:rPr>
    </w:pPr>
    <w:r w:rsidRPr="00A212A0">
      <w:rPr>
        <w:rFonts w:ascii="Museo Sans 300" w:hAnsi="Museo Sans 300"/>
        <w:b/>
        <w:bCs/>
        <w:sz w:val="22"/>
        <w:szCs w:val="22"/>
      </w:rPr>
      <w:t xml:space="preserve">Anexo No. </w:t>
    </w:r>
    <w:r>
      <w:rPr>
        <w:rFonts w:ascii="Museo Sans 300" w:hAnsi="Museo Sans 300"/>
        <w:b/>
        <w:bCs/>
        <w:sz w:val="22"/>
        <w:szCs w:val="22"/>
      </w:rPr>
      <w:t>5</w:t>
    </w:r>
  </w:p>
  <w:p w14:paraId="5CCBAD36" w14:textId="77777777" w:rsidR="00CB24C2" w:rsidRPr="00A212A0" w:rsidRDefault="00CB24C2" w:rsidP="00D44EFA">
    <w:pPr>
      <w:pStyle w:val="Encabezado"/>
      <w:jc w:val="right"/>
      <w:rPr>
        <w:rFonts w:ascii="Museo Sans 300" w:hAnsi="Museo Sans 300"/>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4ED3331"/>
    <w:multiLevelType w:val="hybridMultilevel"/>
    <w:tmpl w:val="81C49FA6"/>
    <w:lvl w:ilvl="0" w:tplc="0C3E0C90">
      <w:start w:val="1"/>
      <w:numFmt w:val="lowerLetter"/>
      <w:lvlText w:val="%1)"/>
      <w:lvlJc w:val="left"/>
      <w:pPr>
        <w:ind w:left="770" w:hanging="360"/>
      </w:pPr>
      <w:rPr>
        <w:rFonts w:hint="default"/>
      </w:rPr>
    </w:lvl>
    <w:lvl w:ilvl="1" w:tplc="440A0019" w:tentative="1">
      <w:start w:val="1"/>
      <w:numFmt w:val="lowerLetter"/>
      <w:lvlText w:val="%2."/>
      <w:lvlJc w:val="left"/>
      <w:pPr>
        <w:ind w:left="1490" w:hanging="360"/>
      </w:pPr>
    </w:lvl>
    <w:lvl w:ilvl="2" w:tplc="440A001B" w:tentative="1">
      <w:start w:val="1"/>
      <w:numFmt w:val="lowerRoman"/>
      <w:lvlText w:val="%3."/>
      <w:lvlJc w:val="right"/>
      <w:pPr>
        <w:ind w:left="2210" w:hanging="180"/>
      </w:pPr>
    </w:lvl>
    <w:lvl w:ilvl="3" w:tplc="440A000F" w:tentative="1">
      <w:start w:val="1"/>
      <w:numFmt w:val="decimal"/>
      <w:lvlText w:val="%4."/>
      <w:lvlJc w:val="left"/>
      <w:pPr>
        <w:ind w:left="2930" w:hanging="360"/>
      </w:pPr>
    </w:lvl>
    <w:lvl w:ilvl="4" w:tplc="440A0019" w:tentative="1">
      <w:start w:val="1"/>
      <w:numFmt w:val="lowerLetter"/>
      <w:lvlText w:val="%5."/>
      <w:lvlJc w:val="left"/>
      <w:pPr>
        <w:ind w:left="3650" w:hanging="360"/>
      </w:pPr>
    </w:lvl>
    <w:lvl w:ilvl="5" w:tplc="440A001B" w:tentative="1">
      <w:start w:val="1"/>
      <w:numFmt w:val="lowerRoman"/>
      <w:lvlText w:val="%6."/>
      <w:lvlJc w:val="right"/>
      <w:pPr>
        <w:ind w:left="4370" w:hanging="180"/>
      </w:pPr>
    </w:lvl>
    <w:lvl w:ilvl="6" w:tplc="440A000F" w:tentative="1">
      <w:start w:val="1"/>
      <w:numFmt w:val="decimal"/>
      <w:lvlText w:val="%7."/>
      <w:lvlJc w:val="left"/>
      <w:pPr>
        <w:ind w:left="5090" w:hanging="360"/>
      </w:pPr>
    </w:lvl>
    <w:lvl w:ilvl="7" w:tplc="440A0019" w:tentative="1">
      <w:start w:val="1"/>
      <w:numFmt w:val="lowerLetter"/>
      <w:lvlText w:val="%8."/>
      <w:lvlJc w:val="left"/>
      <w:pPr>
        <w:ind w:left="5810" w:hanging="360"/>
      </w:pPr>
    </w:lvl>
    <w:lvl w:ilvl="8" w:tplc="440A001B" w:tentative="1">
      <w:start w:val="1"/>
      <w:numFmt w:val="lowerRoman"/>
      <w:lvlText w:val="%9."/>
      <w:lvlJc w:val="right"/>
      <w:pPr>
        <w:ind w:left="6530" w:hanging="180"/>
      </w:pPr>
    </w:lvl>
  </w:abstractNum>
  <w:abstractNum w:abstractNumId="2">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4C3809"/>
    <w:multiLevelType w:val="hybridMultilevel"/>
    <w:tmpl w:val="D4AA0300"/>
    <w:lvl w:ilvl="0" w:tplc="6116F53A">
      <w:start w:val="1"/>
      <w:numFmt w:val="bullet"/>
      <w:lvlText w:val="•"/>
      <w:lvlJc w:val="left"/>
      <w:pPr>
        <w:tabs>
          <w:tab w:val="num" w:pos="720"/>
        </w:tabs>
        <w:ind w:left="720" w:hanging="360"/>
      </w:pPr>
      <w:rPr>
        <w:rFonts w:ascii="Times New Roman" w:hAnsi="Times New Roman" w:hint="default"/>
      </w:rPr>
    </w:lvl>
    <w:lvl w:ilvl="1" w:tplc="4BD469A2" w:tentative="1">
      <w:start w:val="1"/>
      <w:numFmt w:val="bullet"/>
      <w:lvlText w:val="•"/>
      <w:lvlJc w:val="left"/>
      <w:pPr>
        <w:tabs>
          <w:tab w:val="num" w:pos="1440"/>
        </w:tabs>
        <w:ind w:left="1440" w:hanging="360"/>
      </w:pPr>
      <w:rPr>
        <w:rFonts w:ascii="Times New Roman" w:hAnsi="Times New Roman" w:hint="default"/>
      </w:rPr>
    </w:lvl>
    <w:lvl w:ilvl="2" w:tplc="E0221E80" w:tentative="1">
      <w:start w:val="1"/>
      <w:numFmt w:val="bullet"/>
      <w:lvlText w:val="•"/>
      <w:lvlJc w:val="left"/>
      <w:pPr>
        <w:tabs>
          <w:tab w:val="num" w:pos="2160"/>
        </w:tabs>
        <w:ind w:left="2160" w:hanging="360"/>
      </w:pPr>
      <w:rPr>
        <w:rFonts w:ascii="Times New Roman" w:hAnsi="Times New Roman" w:hint="default"/>
      </w:rPr>
    </w:lvl>
    <w:lvl w:ilvl="3" w:tplc="5F5CA2D8" w:tentative="1">
      <w:start w:val="1"/>
      <w:numFmt w:val="bullet"/>
      <w:lvlText w:val="•"/>
      <w:lvlJc w:val="left"/>
      <w:pPr>
        <w:tabs>
          <w:tab w:val="num" w:pos="2880"/>
        </w:tabs>
        <w:ind w:left="2880" w:hanging="360"/>
      </w:pPr>
      <w:rPr>
        <w:rFonts w:ascii="Times New Roman" w:hAnsi="Times New Roman" w:hint="default"/>
      </w:rPr>
    </w:lvl>
    <w:lvl w:ilvl="4" w:tplc="B4DAA270" w:tentative="1">
      <w:start w:val="1"/>
      <w:numFmt w:val="bullet"/>
      <w:lvlText w:val="•"/>
      <w:lvlJc w:val="left"/>
      <w:pPr>
        <w:tabs>
          <w:tab w:val="num" w:pos="3600"/>
        </w:tabs>
        <w:ind w:left="3600" w:hanging="360"/>
      </w:pPr>
      <w:rPr>
        <w:rFonts w:ascii="Times New Roman" w:hAnsi="Times New Roman" w:hint="default"/>
      </w:rPr>
    </w:lvl>
    <w:lvl w:ilvl="5" w:tplc="35E61AEE" w:tentative="1">
      <w:start w:val="1"/>
      <w:numFmt w:val="bullet"/>
      <w:lvlText w:val="•"/>
      <w:lvlJc w:val="left"/>
      <w:pPr>
        <w:tabs>
          <w:tab w:val="num" w:pos="4320"/>
        </w:tabs>
        <w:ind w:left="4320" w:hanging="360"/>
      </w:pPr>
      <w:rPr>
        <w:rFonts w:ascii="Times New Roman" w:hAnsi="Times New Roman" w:hint="default"/>
      </w:rPr>
    </w:lvl>
    <w:lvl w:ilvl="6" w:tplc="889EAFB6" w:tentative="1">
      <w:start w:val="1"/>
      <w:numFmt w:val="bullet"/>
      <w:lvlText w:val="•"/>
      <w:lvlJc w:val="left"/>
      <w:pPr>
        <w:tabs>
          <w:tab w:val="num" w:pos="5040"/>
        </w:tabs>
        <w:ind w:left="5040" w:hanging="360"/>
      </w:pPr>
      <w:rPr>
        <w:rFonts w:ascii="Times New Roman" w:hAnsi="Times New Roman" w:hint="default"/>
      </w:rPr>
    </w:lvl>
    <w:lvl w:ilvl="7" w:tplc="7E389238" w:tentative="1">
      <w:start w:val="1"/>
      <w:numFmt w:val="bullet"/>
      <w:lvlText w:val="•"/>
      <w:lvlJc w:val="left"/>
      <w:pPr>
        <w:tabs>
          <w:tab w:val="num" w:pos="5760"/>
        </w:tabs>
        <w:ind w:left="5760" w:hanging="360"/>
      </w:pPr>
      <w:rPr>
        <w:rFonts w:ascii="Times New Roman" w:hAnsi="Times New Roman" w:hint="default"/>
      </w:rPr>
    </w:lvl>
    <w:lvl w:ilvl="8" w:tplc="1B7CAC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2215E8"/>
    <w:multiLevelType w:val="hybridMultilevel"/>
    <w:tmpl w:val="5638278A"/>
    <w:lvl w:ilvl="0" w:tplc="459E0A96">
      <w:start w:val="1"/>
      <w:numFmt w:val="bullet"/>
      <w:lvlText w:val="•"/>
      <w:lvlJc w:val="left"/>
      <w:pPr>
        <w:tabs>
          <w:tab w:val="num" w:pos="720"/>
        </w:tabs>
        <w:ind w:left="720" w:hanging="360"/>
      </w:pPr>
      <w:rPr>
        <w:rFonts w:ascii="Times New Roman" w:hAnsi="Times New Roman" w:hint="default"/>
      </w:rPr>
    </w:lvl>
    <w:lvl w:ilvl="1" w:tplc="761463FA" w:tentative="1">
      <w:start w:val="1"/>
      <w:numFmt w:val="bullet"/>
      <w:lvlText w:val="•"/>
      <w:lvlJc w:val="left"/>
      <w:pPr>
        <w:tabs>
          <w:tab w:val="num" w:pos="1440"/>
        </w:tabs>
        <w:ind w:left="1440" w:hanging="360"/>
      </w:pPr>
      <w:rPr>
        <w:rFonts w:ascii="Times New Roman" w:hAnsi="Times New Roman" w:hint="default"/>
      </w:rPr>
    </w:lvl>
    <w:lvl w:ilvl="2" w:tplc="F6ACBED2" w:tentative="1">
      <w:start w:val="1"/>
      <w:numFmt w:val="bullet"/>
      <w:lvlText w:val="•"/>
      <w:lvlJc w:val="left"/>
      <w:pPr>
        <w:tabs>
          <w:tab w:val="num" w:pos="2160"/>
        </w:tabs>
        <w:ind w:left="2160" w:hanging="360"/>
      </w:pPr>
      <w:rPr>
        <w:rFonts w:ascii="Times New Roman" w:hAnsi="Times New Roman" w:hint="default"/>
      </w:rPr>
    </w:lvl>
    <w:lvl w:ilvl="3" w:tplc="09FA086A" w:tentative="1">
      <w:start w:val="1"/>
      <w:numFmt w:val="bullet"/>
      <w:lvlText w:val="•"/>
      <w:lvlJc w:val="left"/>
      <w:pPr>
        <w:tabs>
          <w:tab w:val="num" w:pos="2880"/>
        </w:tabs>
        <w:ind w:left="2880" w:hanging="360"/>
      </w:pPr>
      <w:rPr>
        <w:rFonts w:ascii="Times New Roman" w:hAnsi="Times New Roman" w:hint="default"/>
      </w:rPr>
    </w:lvl>
    <w:lvl w:ilvl="4" w:tplc="40240E70" w:tentative="1">
      <w:start w:val="1"/>
      <w:numFmt w:val="bullet"/>
      <w:lvlText w:val="•"/>
      <w:lvlJc w:val="left"/>
      <w:pPr>
        <w:tabs>
          <w:tab w:val="num" w:pos="3600"/>
        </w:tabs>
        <w:ind w:left="3600" w:hanging="360"/>
      </w:pPr>
      <w:rPr>
        <w:rFonts w:ascii="Times New Roman" w:hAnsi="Times New Roman" w:hint="default"/>
      </w:rPr>
    </w:lvl>
    <w:lvl w:ilvl="5" w:tplc="34B0C7E6" w:tentative="1">
      <w:start w:val="1"/>
      <w:numFmt w:val="bullet"/>
      <w:lvlText w:val="•"/>
      <w:lvlJc w:val="left"/>
      <w:pPr>
        <w:tabs>
          <w:tab w:val="num" w:pos="4320"/>
        </w:tabs>
        <w:ind w:left="4320" w:hanging="360"/>
      </w:pPr>
      <w:rPr>
        <w:rFonts w:ascii="Times New Roman" w:hAnsi="Times New Roman" w:hint="default"/>
      </w:rPr>
    </w:lvl>
    <w:lvl w:ilvl="6" w:tplc="4EC41412" w:tentative="1">
      <w:start w:val="1"/>
      <w:numFmt w:val="bullet"/>
      <w:lvlText w:val="•"/>
      <w:lvlJc w:val="left"/>
      <w:pPr>
        <w:tabs>
          <w:tab w:val="num" w:pos="5040"/>
        </w:tabs>
        <w:ind w:left="5040" w:hanging="360"/>
      </w:pPr>
      <w:rPr>
        <w:rFonts w:ascii="Times New Roman" w:hAnsi="Times New Roman" w:hint="default"/>
      </w:rPr>
    </w:lvl>
    <w:lvl w:ilvl="7" w:tplc="7B4CB9DA" w:tentative="1">
      <w:start w:val="1"/>
      <w:numFmt w:val="bullet"/>
      <w:lvlText w:val="•"/>
      <w:lvlJc w:val="left"/>
      <w:pPr>
        <w:tabs>
          <w:tab w:val="num" w:pos="5760"/>
        </w:tabs>
        <w:ind w:left="5760" w:hanging="360"/>
      </w:pPr>
      <w:rPr>
        <w:rFonts w:ascii="Times New Roman" w:hAnsi="Times New Roman" w:hint="default"/>
      </w:rPr>
    </w:lvl>
    <w:lvl w:ilvl="8" w:tplc="4F96B6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CD7E48"/>
    <w:multiLevelType w:val="hybridMultilevel"/>
    <w:tmpl w:val="11449BD8"/>
    <w:lvl w:ilvl="0" w:tplc="BAF6FF42">
      <w:start w:val="1"/>
      <w:numFmt w:val="decimal"/>
      <w:suff w:val="nothing"/>
      <w:lvlText w:val="Art. %1.-"/>
      <w:lvlJc w:val="left"/>
      <w:pPr>
        <w:ind w:left="0" w:firstLine="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CB1C84"/>
    <w:multiLevelType w:val="hybridMultilevel"/>
    <w:tmpl w:val="535675D8"/>
    <w:lvl w:ilvl="0" w:tplc="6374E526">
      <w:start w:val="1"/>
      <w:numFmt w:val="bullet"/>
      <w:lvlText w:val=""/>
      <w:lvlJc w:val="left"/>
      <w:pPr>
        <w:tabs>
          <w:tab w:val="num" w:pos="720"/>
        </w:tabs>
        <w:ind w:left="720" w:hanging="360"/>
      </w:pPr>
      <w:rPr>
        <w:rFonts w:ascii="Wingdings" w:hAnsi="Wingdings" w:hint="default"/>
      </w:rPr>
    </w:lvl>
    <w:lvl w:ilvl="1" w:tplc="777EA49E" w:tentative="1">
      <w:start w:val="1"/>
      <w:numFmt w:val="bullet"/>
      <w:lvlText w:val=""/>
      <w:lvlJc w:val="left"/>
      <w:pPr>
        <w:tabs>
          <w:tab w:val="num" w:pos="1440"/>
        </w:tabs>
        <w:ind w:left="1440" w:hanging="360"/>
      </w:pPr>
      <w:rPr>
        <w:rFonts w:ascii="Wingdings" w:hAnsi="Wingdings" w:hint="default"/>
      </w:rPr>
    </w:lvl>
    <w:lvl w:ilvl="2" w:tplc="BC768EC0" w:tentative="1">
      <w:start w:val="1"/>
      <w:numFmt w:val="bullet"/>
      <w:lvlText w:val=""/>
      <w:lvlJc w:val="left"/>
      <w:pPr>
        <w:tabs>
          <w:tab w:val="num" w:pos="2160"/>
        </w:tabs>
        <w:ind w:left="2160" w:hanging="360"/>
      </w:pPr>
      <w:rPr>
        <w:rFonts w:ascii="Wingdings" w:hAnsi="Wingdings" w:hint="default"/>
      </w:rPr>
    </w:lvl>
    <w:lvl w:ilvl="3" w:tplc="DFE84ACC" w:tentative="1">
      <w:start w:val="1"/>
      <w:numFmt w:val="bullet"/>
      <w:lvlText w:val=""/>
      <w:lvlJc w:val="left"/>
      <w:pPr>
        <w:tabs>
          <w:tab w:val="num" w:pos="2880"/>
        </w:tabs>
        <w:ind w:left="2880" w:hanging="360"/>
      </w:pPr>
      <w:rPr>
        <w:rFonts w:ascii="Wingdings" w:hAnsi="Wingdings" w:hint="default"/>
      </w:rPr>
    </w:lvl>
    <w:lvl w:ilvl="4" w:tplc="FCD64FE0" w:tentative="1">
      <w:start w:val="1"/>
      <w:numFmt w:val="bullet"/>
      <w:lvlText w:val=""/>
      <w:lvlJc w:val="left"/>
      <w:pPr>
        <w:tabs>
          <w:tab w:val="num" w:pos="3600"/>
        </w:tabs>
        <w:ind w:left="3600" w:hanging="360"/>
      </w:pPr>
      <w:rPr>
        <w:rFonts w:ascii="Wingdings" w:hAnsi="Wingdings" w:hint="default"/>
      </w:rPr>
    </w:lvl>
    <w:lvl w:ilvl="5" w:tplc="C310BC0C" w:tentative="1">
      <w:start w:val="1"/>
      <w:numFmt w:val="bullet"/>
      <w:lvlText w:val=""/>
      <w:lvlJc w:val="left"/>
      <w:pPr>
        <w:tabs>
          <w:tab w:val="num" w:pos="4320"/>
        </w:tabs>
        <w:ind w:left="4320" w:hanging="360"/>
      </w:pPr>
      <w:rPr>
        <w:rFonts w:ascii="Wingdings" w:hAnsi="Wingdings" w:hint="default"/>
      </w:rPr>
    </w:lvl>
    <w:lvl w:ilvl="6" w:tplc="87A08104" w:tentative="1">
      <w:start w:val="1"/>
      <w:numFmt w:val="bullet"/>
      <w:lvlText w:val=""/>
      <w:lvlJc w:val="left"/>
      <w:pPr>
        <w:tabs>
          <w:tab w:val="num" w:pos="5040"/>
        </w:tabs>
        <w:ind w:left="5040" w:hanging="360"/>
      </w:pPr>
      <w:rPr>
        <w:rFonts w:ascii="Wingdings" w:hAnsi="Wingdings" w:hint="default"/>
      </w:rPr>
    </w:lvl>
    <w:lvl w:ilvl="7" w:tplc="E11C9788" w:tentative="1">
      <w:start w:val="1"/>
      <w:numFmt w:val="bullet"/>
      <w:lvlText w:val=""/>
      <w:lvlJc w:val="left"/>
      <w:pPr>
        <w:tabs>
          <w:tab w:val="num" w:pos="5760"/>
        </w:tabs>
        <w:ind w:left="5760" w:hanging="360"/>
      </w:pPr>
      <w:rPr>
        <w:rFonts w:ascii="Wingdings" w:hAnsi="Wingdings" w:hint="default"/>
      </w:rPr>
    </w:lvl>
    <w:lvl w:ilvl="8" w:tplc="ADBC72FC" w:tentative="1">
      <w:start w:val="1"/>
      <w:numFmt w:val="bullet"/>
      <w:lvlText w:val=""/>
      <w:lvlJc w:val="left"/>
      <w:pPr>
        <w:tabs>
          <w:tab w:val="num" w:pos="6480"/>
        </w:tabs>
        <w:ind w:left="6480" w:hanging="360"/>
      </w:pPr>
      <w:rPr>
        <w:rFonts w:ascii="Wingdings" w:hAnsi="Wingdings" w:hint="default"/>
      </w:rPr>
    </w:lvl>
  </w:abstractNum>
  <w:abstractNum w:abstractNumId="11">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2">
    <w:nsid w:val="2DFC6331"/>
    <w:multiLevelType w:val="hybridMultilevel"/>
    <w:tmpl w:val="549AF2C4"/>
    <w:lvl w:ilvl="0" w:tplc="7FCAC522">
      <w:start w:val="1"/>
      <w:numFmt w:val="lowerLetter"/>
      <w:lvlText w:val="%1)"/>
      <w:lvlJc w:val="left"/>
      <w:pPr>
        <w:ind w:left="357" w:hanging="35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C201E0"/>
    <w:multiLevelType w:val="hybridMultilevel"/>
    <w:tmpl w:val="2AC08FC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34F2734"/>
    <w:multiLevelType w:val="hybridMultilevel"/>
    <w:tmpl w:val="32764A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956538C"/>
    <w:multiLevelType w:val="hybridMultilevel"/>
    <w:tmpl w:val="978677DC"/>
    <w:lvl w:ilvl="0" w:tplc="3678059C">
      <w:start w:val="1"/>
      <w:numFmt w:val="lowerLetter"/>
      <w:lvlText w:val="%1)"/>
      <w:lvlJc w:val="left"/>
      <w:pPr>
        <w:ind w:left="720" w:hanging="360"/>
      </w:pPr>
      <w:rPr>
        <w:rFonts w:ascii="Museo Sans 300" w:eastAsia="Calibri" w:hAnsi="Museo Sans 300"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A0A5C54"/>
    <w:multiLevelType w:val="hybridMultilevel"/>
    <w:tmpl w:val="8806CAB8"/>
    <w:lvl w:ilvl="0" w:tplc="96E8E0BE">
      <w:start w:val="1"/>
      <w:numFmt w:val="bullet"/>
      <w:lvlText w:val="•"/>
      <w:lvlJc w:val="left"/>
      <w:pPr>
        <w:tabs>
          <w:tab w:val="num" w:pos="720"/>
        </w:tabs>
        <w:ind w:left="720" w:hanging="360"/>
      </w:pPr>
      <w:rPr>
        <w:rFonts w:ascii="Times New Roman" w:hAnsi="Times New Roman" w:hint="default"/>
      </w:rPr>
    </w:lvl>
    <w:lvl w:ilvl="1" w:tplc="645821AA" w:tentative="1">
      <w:start w:val="1"/>
      <w:numFmt w:val="bullet"/>
      <w:lvlText w:val="•"/>
      <w:lvlJc w:val="left"/>
      <w:pPr>
        <w:tabs>
          <w:tab w:val="num" w:pos="1440"/>
        </w:tabs>
        <w:ind w:left="1440" w:hanging="360"/>
      </w:pPr>
      <w:rPr>
        <w:rFonts w:ascii="Times New Roman" w:hAnsi="Times New Roman" w:hint="default"/>
      </w:rPr>
    </w:lvl>
    <w:lvl w:ilvl="2" w:tplc="C01EE6AA" w:tentative="1">
      <w:start w:val="1"/>
      <w:numFmt w:val="bullet"/>
      <w:lvlText w:val="•"/>
      <w:lvlJc w:val="left"/>
      <w:pPr>
        <w:tabs>
          <w:tab w:val="num" w:pos="2160"/>
        </w:tabs>
        <w:ind w:left="2160" w:hanging="360"/>
      </w:pPr>
      <w:rPr>
        <w:rFonts w:ascii="Times New Roman" w:hAnsi="Times New Roman" w:hint="default"/>
      </w:rPr>
    </w:lvl>
    <w:lvl w:ilvl="3" w:tplc="926E054A" w:tentative="1">
      <w:start w:val="1"/>
      <w:numFmt w:val="bullet"/>
      <w:lvlText w:val="•"/>
      <w:lvlJc w:val="left"/>
      <w:pPr>
        <w:tabs>
          <w:tab w:val="num" w:pos="2880"/>
        </w:tabs>
        <w:ind w:left="2880" w:hanging="360"/>
      </w:pPr>
      <w:rPr>
        <w:rFonts w:ascii="Times New Roman" w:hAnsi="Times New Roman" w:hint="default"/>
      </w:rPr>
    </w:lvl>
    <w:lvl w:ilvl="4" w:tplc="3FD658A8" w:tentative="1">
      <w:start w:val="1"/>
      <w:numFmt w:val="bullet"/>
      <w:lvlText w:val="•"/>
      <w:lvlJc w:val="left"/>
      <w:pPr>
        <w:tabs>
          <w:tab w:val="num" w:pos="3600"/>
        </w:tabs>
        <w:ind w:left="3600" w:hanging="360"/>
      </w:pPr>
      <w:rPr>
        <w:rFonts w:ascii="Times New Roman" w:hAnsi="Times New Roman" w:hint="default"/>
      </w:rPr>
    </w:lvl>
    <w:lvl w:ilvl="5" w:tplc="A582F256" w:tentative="1">
      <w:start w:val="1"/>
      <w:numFmt w:val="bullet"/>
      <w:lvlText w:val="•"/>
      <w:lvlJc w:val="left"/>
      <w:pPr>
        <w:tabs>
          <w:tab w:val="num" w:pos="4320"/>
        </w:tabs>
        <w:ind w:left="4320" w:hanging="360"/>
      </w:pPr>
      <w:rPr>
        <w:rFonts w:ascii="Times New Roman" w:hAnsi="Times New Roman" w:hint="default"/>
      </w:rPr>
    </w:lvl>
    <w:lvl w:ilvl="6" w:tplc="9050B4EC" w:tentative="1">
      <w:start w:val="1"/>
      <w:numFmt w:val="bullet"/>
      <w:lvlText w:val="•"/>
      <w:lvlJc w:val="left"/>
      <w:pPr>
        <w:tabs>
          <w:tab w:val="num" w:pos="5040"/>
        </w:tabs>
        <w:ind w:left="5040" w:hanging="360"/>
      </w:pPr>
      <w:rPr>
        <w:rFonts w:ascii="Times New Roman" w:hAnsi="Times New Roman" w:hint="default"/>
      </w:rPr>
    </w:lvl>
    <w:lvl w:ilvl="7" w:tplc="3BACB632" w:tentative="1">
      <w:start w:val="1"/>
      <w:numFmt w:val="bullet"/>
      <w:lvlText w:val="•"/>
      <w:lvlJc w:val="left"/>
      <w:pPr>
        <w:tabs>
          <w:tab w:val="num" w:pos="5760"/>
        </w:tabs>
        <w:ind w:left="5760" w:hanging="360"/>
      </w:pPr>
      <w:rPr>
        <w:rFonts w:ascii="Times New Roman" w:hAnsi="Times New Roman" w:hint="default"/>
      </w:rPr>
    </w:lvl>
    <w:lvl w:ilvl="8" w:tplc="44BC2C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D95EAF"/>
    <w:multiLevelType w:val="hybridMultilevel"/>
    <w:tmpl w:val="42BED6BE"/>
    <w:lvl w:ilvl="0" w:tplc="DB840D02">
      <w:start w:val="1"/>
      <w:numFmt w:val="bullet"/>
      <w:lvlText w:val="•"/>
      <w:lvlJc w:val="left"/>
      <w:pPr>
        <w:tabs>
          <w:tab w:val="num" w:pos="720"/>
        </w:tabs>
        <w:ind w:left="720" w:hanging="360"/>
      </w:pPr>
      <w:rPr>
        <w:rFonts w:ascii="Times New Roman" w:hAnsi="Times New Roman" w:hint="default"/>
      </w:rPr>
    </w:lvl>
    <w:lvl w:ilvl="1" w:tplc="48F0B2A4" w:tentative="1">
      <w:start w:val="1"/>
      <w:numFmt w:val="bullet"/>
      <w:lvlText w:val="•"/>
      <w:lvlJc w:val="left"/>
      <w:pPr>
        <w:tabs>
          <w:tab w:val="num" w:pos="1440"/>
        </w:tabs>
        <w:ind w:left="1440" w:hanging="360"/>
      </w:pPr>
      <w:rPr>
        <w:rFonts w:ascii="Times New Roman" w:hAnsi="Times New Roman" w:hint="default"/>
      </w:rPr>
    </w:lvl>
    <w:lvl w:ilvl="2" w:tplc="C3AAE852" w:tentative="1">
      <w:start w:val="1"/>
      <w:numFmt w:val="bullet"/>
      <w:lvlText w:val="•"/>
      <w:lvlJc w:val="left"/>
      <w:pPr>
        <w:tabs>
          <w:tab w:val="num" w:pos="2160"/>
        </w:tabs>
        <w:ind w:left="2160" w:hanging="360"/>
      </w:pPr>
      <w:rPr>
        <w:rFonts w:ascii="Times New Roman" w:hAnsi="Times New Roman" w:hint="default"/>
      </w:rPr>
    </w:lvl>
    <w:lvl w:ilvl="3" w:tplc="22709E8C" w:tentative="1">
      <w:start w:val="1"/>
      <w:numFmt w:val="bullet"/>
      <w:lvlText w:val="•"/>
      <w:lvlJc w:val="left"/>
      <w:pPr>
        <w:tabs>
          <w:tab w:val="num" w:pos="2880"/>
        </w:tabs>
        <w:ind w:left="2880" w:hanging="360"/>
      </w:pPr>
      <w:rPr>
        <w:rFonts w:ascii="Times New Roman" w:hAnsi="Times New Roman" w:hint="default"/>
      </w:rPr>
    </w:lvl>
    <w:lvl w:ilvl="4" w:tplc="E44CCA9A" w:tentative="1">
      <w:start w:val="1"/>
      <w:numFmt w:val="bullet"/>
      <w:lvlText w:val="•"/>
      <w:lvlJc w:val="left"/>
      <w:pPr>
        <w:tabs>
          <w:tab w:val="num" w:pos="3600"/>
        </w:tabs>
        <w:ind w:left="3600" w:hanging="360"/>
      </w:pPr>
      <w:rPr>
        <w:rFonts w:ascii="Times New Roman" w:hAnsi="Times New Roman" w:hint="default"/>
      </w:rPr>
    </w:lvl>
    <w:lvl w:ilvl="5" w:tplc="0D84F732" w:tentative="1">
      <w:start w:val="1"/>
      <w:numFmt w:val="bullet"/>
      <w:lvlText w:val="•"/>
      <w:lvlJc w:val="left"/>
      <w:pPr>
        <w:tabs>
          <w:tab w:val="num" w:pos="4320"/>
        </w:tabs>
        <w:ind w:left="4320" w:hanging="360"/>
      </w:pPr>
      <w:rPr>
        <w:rFonts w:ascii="Times New Roman" w:hAnsi="Times New Roman" w:hint="default"/>
      </w:rPr>
    </w:lvl>
    <w:lvl w:ilvl="6" w:tplc="EE06DC4A" w:tentative="1">
      <w:start w:val="1"/>
      <w:numFmt w:val="bullet"/>
      <w:lvlText w:val="•"/>
      <w:lvlJc w:val="left"/>
      <w:pPr>
        <w:tabs>
          <w:tab w:val="num" w:pos="5040"/>
        </w:tabs>
        <w:ind w:left="5040" w:hanging="360"/>
      </w:pPr>
      <w:rPr>
        <w:rFonts w:ascii="Times New Roman" w:hAnsi="Times New Roman" w:hint="default"/>
      </w:rPr>
    </w:lvl>
    <w:lvl w:ilvl="7" w:tplc="A63E1F4E" w:tentative="1">
      <w:start w:val="1"/>
      <w:numFmt w:val="bullet"/>
      <w:lvlText w:val="•"/>
      <w:lvlJc w:val="left"/>
      <w:pPr>
        <w:tabs>
          <w:tab w:val="num" w:pos="5760"/>
        </w:tabs>
        <w:ind w:left="5760" w:hanging="360"/>
      </w:pPr>
      <w:rPr>
        <w:rFonts w:ascii="Times New Roman" w:hAnsi="Times New Roman" w:hint="default"/>
      </w:rPr>
    </w:lvl>
    <w:lvl w:ilvl="8" w:tplc="5014767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382158"/>
    <w:multiLevelType w:val="hybridMultilevel"/>
    <w:tmpl w:val="B2C6C2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7B13593"/>
    <w:multiLevelType w:val="hybridMultilevel"/>
    <w:tmpl w:val="1F1853D0"/>
    <w:lvl w:ilvl="0" w:tplc="AFF83608">
      <w:start w:val="1"/>
      <w:numFmt w:val="lowerLetter"/>
      <w:lvlText w:val="%1)"/>
      <w:lvlJc w:val="left"/>
      <w:pPr>
        <w:ind w:left="357" w:hanging="357"/>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F64591"/>
    <w:multiLevelType w:val="hybridMultilevel"/>
    <w:tmpl w:val="34D2E946"/>
    <w:lvl w:ilvl="0" w:tplc="080A0017">
      <w:start w:val="1"/>
      <w:numFmt w:val="lowerLetter"/>
      <w:lvlText w:val="%1)"/>
      <w:lvlJc w:val="left"/>
      <w:pPr>
        <w:ind w:left="4472"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70BE09D5"/>
    <w:multiLevelType w:val="hybridMultilevel"/>
    <w:tmpl w:val="BEF410C6"/>
    <w:lvl w:ilvl="0" w:tplc="ED7085D0">
      <w:start w:val="1"/>
      <w:numFmt w:val="bullet"/>
      <w:lvlText w:val="•"/>
      <w:lvlJc w:val="left"/>
      <w:pPr>
        <w:tabs>
          <w:tab w:val="num" w:pos="360"/>
        </w:tabs>
        <w:ind w:left="360" w:hanging="360"/>
      </w:pPr>
      <w:rPr>
        <w:rFonts w:ascii="Arial" w:hAnsi="Arial" w:cs="Times New Roman" w:hint="default"/>
      </w:rPr>
    </w:lvl>
    <w:lvl w:ilvl="1" w:tplc="F9305FAA">
      <w:start w:val="1"/>
      <w:numFmt w:val="bullet"/>
      <w:lvlText w:val="•"/>
      <w:lvlJc w:val="left"/>
      <w:pPr>
        <w:tabs>
          <w:tab w:val="num" w:pos="1080"/>
        </w:tabs>
        <w:ind w:left="1080" w:hanging="360"/>
      </w:pPr>
      <w:rPr>
        <w:rFonts w:ascii="Arial" w:hAnsi="Arial" w:cs="Times New Roman" w:hint="default"/>
      </w:rPr>
    </w:lvl>
    <w:lvl w:ilvl="2" w:tplc="8780CDE0">
      <w:start w:val="1"/>
      <w:numFmt w:val="bullet"/>
      <w:lvlText w:val="•"/>
      <w:lvlJc w:val="left"/>
      <w:pPr>
        <w:tabs>
          <w:tab w:val="num" w:pos="1800"/>
        </w:tabs>
        <w:ind w:left="1800" w:hanging="360"/>
      </w:pPr>
      <w:rPr>
        <w:rFonts w:ascii="Arial" w:hAnsi="Arial" w:cs="Times New Roman" w:hint="default"/>
      </w:rPr>
    </w:lvl>
    <w:lvl w:ilvl="3" w:tplc="B80E975E">
      <w:start w:val="1"/>
      <w:numFmt w:val="bullet"/>
      <w:lvlText w:val="•"/>
      <w:lvlJc w:val="left"/>
      <w:pPr>
        <w:tabs>
          <w:tab w:val="num" w:pos="2520"/>
        </w:tabs>
        <w:ind w:left="2520" w:hanging="360"/>
      </w:pPr>
      <w:rPr>
        <w:rFonts w:ascii="Arial" w:hAnsi="Arial" w:cs="Times New Roman" w:hint="default"/>
      </w:rPr>
    </w:lvl>
    <w:lvl w:ilvl="4" w:tplc="87868FBA">
      <w:start w:val="1"/>
      <w:numFmt w:val="bullet"/>
      <w:lvlText w:val="•"/>
      <w:lvlJc w:val="left"/>
      <w:pPr>
        <w:tabs>
          <w:tab w:val="num" w:pos="3240"/>
        </w:tabs>
        <w:ind w:left="3240" w:hanging="360"/>
      </w:pPr>
      <w:rPr>
        <w:rFonts w:ascii="Arial" w:hAnsi="Arial" w:cs="Times New Roman" w:hint="default"/>
      </w:rPr>
    </w:lvl>
    <w:lvl w:ilvl="5" w:tplc="4B56A76E">
      <w:start w:val="1"/>
      <w:numFmt w:val="bullet"/>
      <w:lvlText w:val="•"/>
      <w:lvlJc w:val="left"/>
      <w:pPr>
        <w:tabs>
          <w:tab w:val="num" w:pos="3960"/>
        </w:tabs>
        <w:ind w:left="3960" w:hanging="360"/>
      </w:pPr>
      <w:rPr>
        <w:rFonts w:ascii="Arial" w:hAnsi="Arial" w:cs="Times New Roman" w:hint="default"/>
      </w:rPr>
    </w:lvl>
    <w:lvl w:ilvl="6" w:tplc="9022CB96">
      <w:start w:val="1"/>
      <w:numFmt w:val="bullet"/>
      <w:lvlText w:val="•"/>
      <w:lvlJc w:val="left"/>
      <w:pPr>
        <w:tabs>
          <w:tab w:val="num" w:pos="4680"/>
        </w:tabs>
        <w:ind w:left="4680" w:hanging="360"/>
      </w:pPr>
      <w:rPr>
        <w:rFonts w:ascii="Arial" w:hAnsi="Arial" w:cs="Times New Roman" w:hint="default"/>
      </w:rPr>
    </w:lvl>
    <w:lvl w:ilvl="7" w:tplc="D0B8CA52">
      <w:start w:val="1"/>
      <w:numFmt w:val="bullet"/>
      <w:lvlText w:val="•"/>
      <w:lvlJc w:val="left"/>
      <w:pPr>
        <w:tabs>
          <w:tab w:val="num" w:pos="5400"/>
        </w:tabs>
        <w:ind w:left="5400" w:hanging="360"/>
      </w:pPr>
      <w:rPr>
        <w:rFonts w:ascii="Arial" w:hAnsi="Arial" w:cs="Times New Roman" w:hint="default"/>
      </w:rPr>
    </w:lvl>
    <w:lvl w:ilvl="8" w:tplc="67441282">
      <w:start w:val="1"/>
      <w:numFmt w:val="bullet"/>
      <w:lvlText w:val="•"/>
      <w:lvlJc w:val="left"/>
      <w:pPr>
        <w:tabs>
          <w:tab w:val="num" w:pos="6120"/>
        </w:tabs>
        <w:ind w:left="6120" w:hanging="360"/>
      </w:pPr>
      <w:rPr>
        <w:rFonts w:ascii="Arial" w:hAnsi="Arial" w:cs="Times New Roman" w:hint="default"/>
      </w:rPr>
    </w:lvl>
  </w:abstractNum>
  <w:abstractNum w:abstractNumId="37">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5"/>
  </w:num>
  <w:num w:numId="2">
    <w:abstractNumId w:val="19"/>
  </w:num>
  <w:num w:numId="3">
    <w:abstractNumId w:val="34"/>
  </w:num>
  <w:num w:numId="4">
    <w:abstractNumId w:val="9"/>
  </w:num>
  <w:num w:numId="5">
    <w:abstractNumId w:val="23"/>
  </w:num>
  <w:num w:numId="6">
    <w:abstractNumId w:val="22"/>
  </w:num>
  <w:num w:numId="7">
    <w:abstractNumId w:val="2"/>
  </w:num>
  <w:num w:numId="8">
    <w:abstractNumId w:val="37"/>
  </w:num>
  <w:num w:numId="9">
    <w:abstractNumId w:val="33"/>
  </w:num>
  <w:num w:numId="10">
    <w:abstractNumId w:val="31"/>
  </w:num>
  <w:num w:numId="11">
    <w:abstractNumId w:val="25"/>
  </w:num>
  <w:num w:numId="12">
    <w:abstractNumId w:val="24"/>
  </w:num>
  <w:num w:numId="13">
    <w:abstractNumId w:val="4"/>
  </w:num>
  <w:num w:numId="14">
    <w:abstractNumId w:val="11"/>
  </w:num>
  <w:num w:numId="15">
    <w:abstractNumId w:val="30"/>
  </w:num>
  <w:num w:numId="16">
    <w:abstractNumId w:val="13"/>
  </w:num>
  <w:num w:numId="17">
    <w:abstractNumId w:val="0"/>
  </w:num>
  <w:num w:numId="18">
    <w:abstractNumId w:val="6"/>
  </w:num>
  <w:num w:numId="19">
    <w:abstractNumId w:val="20"/>
  </w:num>
  <w:num w:numId="20">
    <w:abstractNumId w:val="8"/>
  </w:num>
  <w:num w:numId="21">
    <w:abstractNumId w:val="21"/>
  </w:num>
  <w:num w:numId="22">
    <w:abstractNumId w:val="29"/>
  </w:num>
  <w:num w:numId="23">
    <w:abstractNumId w:val="28"/>
  </w:num>
  <w:num w:numId="24">
    <w:abstractNumId w:val="7"/>
  </w:num>
  <w:num w:numId="25">
    <w:abstractNumId w:val="15"/>
  </w:num>
  <w:num w:numId="26">
    <w:abstractNumId w:val="26"/>
  </w:num>
  <w:num w:numId="27">
    <w:abstractNumId w:val="5"/>
  </w:num>
  <w:num w:numId="28">
    <w:abstractNumId w:val="3"/>
  </w:num>
  <w:num w:numId="29">
    <w:abstractNumId w:val="18"/>
  </w:num>
  <w:num w:numId="30">
    <w:abstractNumId w:val="17"/>
  </w:num>
  <w:num w:numId="31">
    <w:abstractNumId w:val="14"/>
  </w:num>
  <w:num w:numId="32">
    <w:abstractNumId w:val="36"/>
  </w:num>
  <w:num w:numId="33">
    <w:abstractNumId w:val="16"/>
  </w:num>
  <w:num w:numId="34">
    <w:abstractNumId w:val="12"/>
  </w:num>
  <w:num w:numId="35">
    <w:abstractNumId w:val="1"/>
  </w:num>
  <w:num w:numId="36">
    <w:abstractNumId w:val="32"/>
  </w:num>
  <w:num w:numId="37">
    <w:abstractNumId w:val="10"/>
  </w:num>
  <w:num w:numId="38">
    <w:abstractNumId w:val="2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lyn Guadalupe Auxiliadora Meléndez Gómez">
    <w15:presenceInfo w15:providerId="AD" w15:userId="S-1-5-21-304168459-787103690-9522986-21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9"/>
  <w:hyphenationZone w:val="425"/>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BC"/>
    <w:rsid w:val="00003262"/>
    <w:rsid w:val="000048F1"/>
    <w:rsid w:val="00004B9E"/>
    <w:rsid w:val="0000568E"/>
    <w:rsid w:val="00005752"/>
    <w:rsid w:val="00005C61"/>
    <w:rsid w:val="0000688A"/>
    <w:rsid w:val="00012916"/>
    <w:rsid w:val="0001350F"/>
    <w:rsid w:val="00015529"/>
    <w:rsid w:val="0001571B"/>
    <w:rsid w:val="00015C62"/>
    <w:rsid w:val="00016EC1"/>
    <w:rsid w:val="0002594C"/>
    <w:rsid w:val="00026C89"/>
    <w:rsid w:val="00026E7A"/>
    <w:rsid w:val="00027B5C"/>
    <w:rsid w:val="00034C60"/>
    <w:rsid w:val="00034D06"/>
    <w:rsid w:val="000359C6"/>
    <w:rsid w:val="00041143"/>
    <w:rsid w:val="0004376A"/>
    <w:rsid w:val="00044DDD"/>
    <w:rsid w:val="000456FE"/>
    <w:rsid w:val="00045F5A"/>
    <w:rsid w:val="000463BB"/>
    <w:rsid w:val="000475EE"/>
    <w:rsid w:val="000478E5"/>
    <w:rsid w:val="00047C0B"/>
    <w:rsid w:val="00050EE1"/>
    <w:rsid w:val="00052732"/>
    <w:rsid w:val="000530B7"/>
    <w:rsid w:val="00054273"/>
    <w:rsid w:val="000548ED"/>
    <w:rsid w:val="00056E86"/>
    <w:rsid w:val="00061822"/>
    <w:rsid w:val="00061921"/>
    <w:rsid w:val="00061B78"/>
    <w:rsid w:val="0006240A"/>
    <w:rsid w:val="0006375B"/>
    <w:rsid w:val="00063EB6"/>
    <w:rsid w:val="00064078"/>
    <w:rsid w:val="000645C7"/>
    <w:rsid w:val="00065B0C"/>
    <w:rsid w:val="000665F0"/>
    <w:rsid w:val="000705F9"/>
    <w:rsid w:val="00070879"/>
    <w:rsid w:val="000708B6"/>
    <w:rsid w:val="000709DD"/>
    <w:rsid w:val="00072C41"/>
    <w:rsid w:val="00072D22"/>
    <w:rsid w:val="00074BB4"/>
    <w:rsid w:val="00074D98"/>
    <w:rsid w:val="00075ECE"/>
    <w:rsid w:val="00077801"/>
    <w:rsid w:val="00083B0B"/>
    <w:rsid w:val="0009000E"/>
    <w:rsid w:val="000905B1"/>
    <w:rsid w:val="00090D73"/>
    <w:rsid w:val="00092592"/>
    <w:rsid w:val="00095BA2"/>
    <w:rsid w:val="00096D51"/>
    <w:rsid w:val="0009715E"/>
    <w:rsid w:val="00097437"/>
    <w:rsid w:val="00097701"/>
    <w:rsid w:val="00097E89"/>
    <w:rsid w:val="000A13F2"/>
    <w:rsid w:val="000A15BB"/>
    <w:rsid w:val="000A190C"/>
    <w:rsid w:val="000A3CD0"/>
    <w:rsid w:val="000A48F3"/>
    <w:rsid w:val="000A4EE1"/>
    <w:rsid w:val="000A6534"/>
    <w:rsid w:val="000A6EDF"/>
    <w:rsid w:val="000B07E9"/>
    <w:rsid w:val="000B23EF"/>
    <w:rsid w:val="000B3618"/>
    <w:rsid w:val="000B5CC4"/>
    <w:rsid w:val="000B7E0A"/>
    <w:rsid w:val="000C05FB"/>
    <w:rsid w:val="000C0E6F"/>
    <w:rsid w:val="000C1405"/>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71BC"/>
    <w:rsid w:val="000D735E"/>
    <w:rsid w:val="000D7DDE"/>
    <w:rsid w:val="000E0AA9"/>
    <w:rsid w:val="000E11F9"/>
    <w:rsid w:val="000E15B3"/>
    <w:rsid w:val="000E1A02"/>
    <w:rsid w:val="000E3E7C"/>
    <w:rsid w:val="000E58F7"/>
    <w:rsid w:val="000E5BA0"/>
    <w:rsid w:val="000E74E8"/>
    <w:rsid w:val="000F0F1A"/>
    <w:rsid w:val="000F1CC7"/>
    <w:rsid w:val="000F3FA1"/>
    <w:rsid w:val="000F57D2"/>
    <w:rsid w:val="000F6FA5"/>
    <w:rsid w:val="0010054B"/>
    <w:rsid w:val="00101C34"/>
    <w:rsid w:val="001021FB"/>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7DF"/>
    <w:rsid w:val="00115BFB"/>
    <w:rsid w:val="001160B9"/>
    <w:rsid w:val="00116641"/>
    <w:rsid w:val="00116A09"/>
    <w:rsid w:val="0012163B"/>
    <w:rsid w:val="0012222D"/>
    <w:rsid w:val="00122314"/>
    <w:rsid w:val="001225B3"/>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37151"/>
    <w:rsid w:val="00140787"/>
    <w:rsid w:val="00140D46"/>
    <w:rsid w:val="0014137B"/>
    <w:rsid w:val="001414D5"/>
    <w:rsid w:val="001451DA"/>
    <w:rsid w:val="001452B4"/>
    <w:rsid w:val="00145638"/>
    <w:rsid w:val="00146433"/>
    <w:rsid w:val="0014700C"/>
    <w:rsid w:val="001511B9"/>
    <w:rsid w:val="0015179B"/>
    <w:rsid w:val="001528F6"/>
    <w:rsid w:val="001533FC"/>
    <w:rsid w:val="001539B6"/>
    <w:rsid w:val="00153A03"/>
    <w:rsid w:val="001555DD"/>
    <w:rsid w:val="00156274"/>
    <w:rsid w:val="00156B44"/>
    <w:rsid w:val="00156D92"/>
    <w:rsid w:val="0015771C"/>
    <w:rsid w:val="0015774C"/>
    <w:rsid w:val="00157B3B"/>
    <w:rsid w:val="00157D7B"/>
    <w:rsid w:val="001605E6"/>
    <w:rsid w:val="001623FD"/>
    <w:rsid w:val="0016337B"/>
    <w:rsid w:val="001633A6"/>
    <w:rsid w:val="00164F12"/>
    <w:rsid w:val="0016576D"/>
    <w:rsid w:val="0016611C"/>
    <w:rsid w:val="00166374"/>
    <w:rsid w:val="001705ED"/>
    <w:rsid w:val="00170623"/>
    <w:rsid w:val="001719FD"/>
    <w:rsid w:val="00171AC6"/>
    <w:rsid w:val="00171B55"/>
    <w:rsid w:val="00171ED2"/>
    <w:rsid w:val="001720EC"/>
    <w:rsid w:val="001723F3"/>
    <w:rsid w:val="00173786"/>
    <w:rsid w:val="00173B31"/>
    <w:rsid w:val="00173B6B"/>
    <w:rsid w:val="00174407"/>
    <w:rsid w:val="00174EE1"/>
    <w:rsid w:val="00175267"/>
    <w:rsid w:val="00175847"/>
    <w:rsid w:val="001760E7"/>
    <w:rsid w:val="00177FEE"/>
    <w:rsid w:val="0018016D"/>
    <w:rsid w:val="001819D6"/>
    <w:rsid w:val="00183502"/>
    <w:rsid w:val="0018377A"/>
    <w:rsid w:val="001864AD"/>
    <w:rsid w:val="00186A30"/>
    <w:rsid w:val="0019081A"/>
    <w:rsid w:val="00190985"/>
    <w:rsid w:val="001910DC"/>
    <w:rsid w:val="001920D1"/>
    <w:rsid w:val="00192904"/>
    <w:rsid w:val="0019313D"/>
    <w:rsid w:val="00193204"/>
    <w:rsid w:val="00193473"/>
    <w:rsid w:val="001937CE"/>
    <w:rsid w:val="00194A6A"/>
    <w:rsid w:val="00195C45"/>
    <w:rsid w:val="001964EF"/>
    <w:rsid w:val="0019791A"/>
    <w:rsid w:val="001A18CF"/>
    <w:rsid w:val="001A2768"/>
    <w:rsid w:val="001A3286"/>
    <w:rsid w:val="001A394A"/>
    <w:rsid w:val="001A5364"/>
    <w:rsid w:val="001A5A9B"/>
    <w:rsid w:val="001A69E9"/>
    <w:rsid w:val="001A6E02"/>
    <w:rsid w:val="001A745C"/>
    <w:rsid w:val="001A7DD1"/>
    <w:rsid w:val="001B2A60"/>
    <w:rsid w:val="001B3C25"/>
    <w:rsid w:val="001B56CA"/>
    <w:rsid w:val="001B5FE2"/>
    <w:rsid w:val="001B60C2"/>
    <w:rsid w:val="001B66B2"/>
    <w:rsid w:val="001B68E5"/>
    <w:rsid w:val="001C142A"/>
    <w:rsid w:val="001C2DE9"/>
    <w:rsid w:val="001C4713"/>
    <w:rsid w:val="001C4F9E"/>
    <w:rsid w:val="001C551E"/>
    <w:rsid w:val="001D028D"/>
    <w:rsid w:val="001D0471"/>
    <w:rsid w:val="001D0DCF"/>
    <w:rsid w:val="001D20B6"/>
    <w:rsid w:val="001D2919"/>
    <w:rsid w:val="001D2990"/>
    <w:rsid w:val="001D2E3D"/>
    <w:rsid w:val="001D31B2"/>
    <w:rsid w:val="001D349B"/>
    <w:rsid w:val="001D5D7C"/>
    <w:rsid w:val="001D624D"/>
    <w:rsid w:val="001D6C90"/>
    <w:rsid w:val="001E29CF"/>
    <w:rsid w:val="001E5DF6"/>
    <w:rsid w:val="001E70CE"/>
    <w:rsid w:val="001F05B7"/>
    <w:rsid w:val="001F062B"/>
    <w:rsid w:val="001F3822"/>
    <w:rsid w:val="001F3C05"/>
    <w:rsid w:val="001F6F7A"/>
    <w:rsid w:val="001F78FE"/>
    <w:rsid w:val="001F7F3B"/>
    <w:rsid w:val="002000F0"/>
    <w:rsid w:val="002025A0"/>
    <w:rsid w:val="00206B1D"/>
    <w:rsid w:val="00210536"/>
    <w:rsid w:val="00212EB3"/>
    <w:rsid w:val="0021469E"/>
    <w:rsid w:val="002157AE"/>
    <w:rsid w:val="00220AA6"/>
    <w:rsid w:val="00220EBB"/>
    <w:rsid w:val="00221CEA"/>
    <w:rsid w:val="002234BE"/>
    <w:rsid w:val="00224028"/>
    <w:rsid w:val="00224269"/>
    <w:rsid w:val="00224965"/>
    <w:rsid w:val="00225356"/>
    <w:rsid w:val="00227A15"/>
    <w:rsid w:val="00227DB1"/>
    <w:rsid w:val="00237DF9"/>
    <w:rsid w:val="00237FC7"/>
    <w:rsid w:val="00240525"/>
    <w:rsid w:val="0024162D"/>
    <w:rsid w:val="002453FC"/>
    <w:rsid w:val="00246D26"/>
    <w:rsid w:val="00252444"/>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71B"/>
    <w:rsid w:val="00270D15"/>
    <w:rsid w:val="002717EA"/>
    <w:rsid w:val="0027344F"/>
    <w:rsid w:val="00273CB5"/>
    <w:rsid w:val="00273FFE"/>
    <w:rsid w:val="00274569"/>
    <w:rsid w:val="002745CE"/>
    <w:rsid w:val="002746C3"/>
    <w:rsid w:val="0027591B"/>
    <w:rsid w:val="00276B12"/>
    <w:rsid w:val="00276E1F"/>
    <w:rsid w:val="002771CE"/>
    <w:rsid w:val="002778C7"/>
    <w:rsid w:val="0028045C"/>
    <w:rsid w:val="002805C6"/>
    <w:rsid w:val="00281AD8"/>
    <w:rsid w:val="00282DD6"/>
    <w:rsid w:val="00282E32"/>
    <w:rsid w:val="00283084"/>
    <w:rsid w:val="00284502"/>
    <w:rsid w:val="002863EE"/>
    <w:rsid w:val="002912DE"/>
    <w:rsid w:val="002932AF"/>
    <w:rsid w:val="00294640"/>
    <w:rsid w:val="002965C3"/>
    <w:rsid w:val="00296948"/>
    <w:rsid w:val="00296C10"/>
    <w:rsid w:val="002970D1"/>
    <w:rsid w:val="002977B2"/>
    <w:rsid w:val="002A0B4B"/>
    <w:rsid w:val="002A1137"/>
    <w:rsid w:val="002A521D"/>
    <w:rsid w:val="002A65A7"/>
    <w:rsid w:val="002A7126"/>
    <w:rsid w:val="002A7389"/>
    <w:rsid w:val="002A7F3A"/>
    <w:rsid w:val="002B0E37"/>
    <w:rsid w:val="002B0F96"/>
    <w:rsid w:val="002B21EE"/>
    <w:rsid w:val="002B2DFF"/>
    <w:rsid w:val="002B2F95"/>
    <w:rsid w:val="002B3214"/>
    <w:rsid w:val="002C0F5A"/>
    <w:rsid w:val="002C1478"/>
    <w:rsid w:val="002C1BC4"/>
    <w:rsid w:val="002C27B5"/>
    <w:rsid w:val="002C554D"/>
    <w:rsid w:val="002C5B95"/>
    <w:rsid w:val="002C62E1"/>
    <w:rsid w:val="002C6A94"/>
    <w:rsid w:val="002C728E"/>
    <w:rsid w:val="002C78A0"/>
    <w:rsid w:val="002D045C"/>
    <w:rsid w:val="002D0C58"/>
    <w:rsid w:val="002D2460"/>
    <w:rsid w:val="002D3489"/>
    <w:rsid w:val="002D41C6"/>
    <w:rsid w:val="002D44BD"/>
    <w:rsid w:val="002D489B"/>
    <w:rsid w:val="002D6BC7"/>
    <w:rsid w:val="002D73D5"/>
    <w:rsid w:val="002E00CF"/>
    <w:rsid w:val="002E0630"/>
    <w:rsid w:val="002E1879"/>
    <w:rsid w:val="002E1DBB"/>
    <w:rsid w:val="002E3E77"/>
    <w:rsid w:val="002E44E8"/>
    <w:rsid w:val="002E5216"/>
    <w:rsid w:val="002E5AA9"/>
    <w:rsid w:val="002E6B55"/>
    <w:rsid w:val="002F323E"/>
    <w:rsid w:val="002F4B49"/>
    <w:rsid w:val="002F504E"/>
    <w:rsid w:val="002F5445"/>
    <w:rsid w:val="002F5792"/>
    <w:rsid w:val="002F66E5"/>
    <w:rsid w:val="002F785D"/>
    <w:rsid w:val="003021D4"/>
    <w:rsid w:val="003032E4"/>
    <w:rsid w:val="00303B62"/>
    <w:rsid w:val="003043FE"/>
    <w:rsid w:val="0030581C"/>
    <w:rsid w:val="003058EC"/>
    <w:rsid w:val="0030626E"/>
    <w:rsid w:val="00307B90"/>
    <w:rsid w:val="003122D3"/>
    <w:rsid w:val="00312512"/>
    <w:rsid w:val="00313858"/>
    <w:rsid w:val="00321239"/>
    <w:rsid w:val="0032192A"/>
    <w:rsid w:val="00321CEC"/>
    <w:rsid w:val="003231BF"/>
    <w:rsid w:val="00323572"/>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1E18"/>
    <w:rsid w:val="00342805"/>
    <w:rsid w:val="0034298E"/>
    <w:rsid w:val="003458D4"/>
    <w:rsid w:val="00346B58"/>
    <w:rsid w:val="00346E64"/>
    <w:rsid w:val="00352FA9"/>
    <w:rsid w:val="003560F8"/>
    <w:rsid w:val="003560FD"/>
    <w:rsid w:val="00357766"/>
    <w:rsid w:val="00363C3D"/>
    <w:rsid w:val="00365A15"/>
    <w:rsid w:val="00365C2A"/>
    <w:rsid w:val="00365FA8"/>
    <w:rsid w:val="003670B9"/>
    <w:rsid w:val="003679BC"/>
    <w:rsid w:val="0037065B"/>
    <w:rsid w:val="00374C3E"/>
    <w:rsid w:val="00374C4A"/>
    <w:rsid w:val="00375D87"/>
    <w:rsid w:val="00376323"/>
    <w:rsid w:val="003773A9"/>
    <w:rsid w:val="00380D60"/>
    <w:rsid w:val="003813C0"/>
    <w:rsid w:val="00381614"/>
    <w:rsid w:val="00382FD0"/>
    <w:rsid w:val="003832F3"/>
    <w:rsid w:val="003857E5"/>
    <w:rsid w:val="0038598E"/>
    <w:rsid w:val="00386FBE"/>
    <w:rsid w:val="00387056"/>
    <w:rsid w:val="00390878"/>
    <w:rsid w:val="00391ACD"/>
    <w:rsid w:val="003920A5"/>
    <w:rsid w:val="003952C5"/>
    <w:rsid w:val="00395980"/>
    <w:rsid w:val="00396473"/>
    <w:rsid w:val="003A0108"/>
    <w:rsid w:val="003A20AA"/>
    <w:rsid w:val="003A2861"/>
    <w:rsid w:val="003A3E8D"/>
    <w:rsid w:val="003A648B"/>
    <w:rsid w:val="003B3A50"/>
    <w:rsid w:val="003B4DBC"/>
    <w:rsid w:val="003B4F81"/>
    <w:rsid w:val="003B5121"/>
    <w:rsid w:val="003B53E8"/>
    <w:rsid w:val="003C02C1"/>
    <w:rsid w:val="003C05DD"/>
    <w:rsid w:val="003C0E2B"/>
    <w:rsid w:val="003C0FD6"/>
    <w:rsid w:val="003C123A"/>
    <w:rsid w:val="003C1B02"/>
    <w:rsid w:val="003C2433"/>
    <w:rsid w:val="003C25C0"/>
    <w:rsid w:val="003C2669"/>
    <w:rsid w:val="003C4465"/>
    <w:rsid w:val="003C4A74"/>
    <w:rsid w:val="003C5C43"/>
    <w:rsid w:val="003C6301"/>
    <w:rsid w:val="003C7144"/>
    <w:rsid w:val="003D3DA4"/>
    <w:rsid w:val="003D3EAD"/>
    <w:rsid w:val="003D3FDB"/>
    <w:rsid w:val="003D4450"/>
    <w:rsid w:val="003D4A3E"/>
    <w:rsid w:val="003D5A6B"/>
    <w:rsid w:val="003D7135"/>
    <w:rsid w:val="003D719F"/>
    <w:rsid w:val="003D7E19"/>
    <w:rsid w:val="003E53E6"/>
    <w:rsid w:val="003E6102"/>
    <w:rsid w:val="003E6F59"/>
    <w:rsid w:val="003E71D1"/>
    <w:rsid w:val="003E7D86"/>
    <w:rsid w:val="003E7DFC"/>
    <w:rsid w:val="003F3234"/>
    <w:rsid w:val="003F43CC"/>
    <w:rsid w:val="003F4F24"/>
    <w:rsid w:val="003F5EDF"/>
    <w:rsid w:val="003F6517"/>
    <w:rsid w:val="00400664"/>
    <w:rsid w:val="00402282"/>
    <w:rsid w:val="00402B37"/>
    <w:rsid w:val="00404025"/>
    <w:rsid w:val="00405D2A"/>
    <w:rsid w:val="00407D42"/>
    <w:rsid w:val="004128E7"/>
    <w:rsid w:val="004141DC"/>
    <w:rsid w:val="00417FCE"/>
    <w:rsid w:val="004213C3"/>
    <w:rsid w:val="00421F22"/>
    <w:rsid w:val="00421FCD"/>
    <w:rsid w:val="00422687"/>
    <w:rsid w:val="00423540"/>
    <w:rsid w:val="00423C13"/>
    <w:rsid w:val="00425721"/>
    <w:rsid w:val="004265D6"/>
    <w:rsid w:val="004275FA"/>
    <w:rsid w:val="00427747"/>
    <w:rsid w:val="00430DEA"/>
    <w:rsid w:val="00431548"/>
    <w:rsid w:val="00431BCF"/>
    <w:rsid w:val="00431C92"/>
    <w:rsid w:val="004323E5"/>
    <w:rsid w:val="00432F7B"/>
    <w:rsid w:val="00433B1C"/>
    <w:rsid w:val="00433DE3"/>
    <w:rsid w:val="0043411A"/>
    <w:rsid w:val="00435FDD"/>
    <w:rsid w:val="00436890"/>
    <w:rsid w:val="00440330"/>
    <w:rsid w:val="00440EC8"/>
    <w:rsid w:val="00441520"/>
    <w:rsid w:val="00442054"/>
    <w:rsid w:val="00442B78"/>
    <w:rsid w:val="0044327A"/>
    <w:rsid w:val="00443A46"/>
    <w:rsid w:val="00443D18"/>
    <w:rsid w:val="00444137"/>
    <w:rsid w:val="00444762"/>
    <w:rsid w:val="00445659"/>
    <w:rsid w:val="004457E9"/>
    <w:rsid w:val="00447B7D"/>
    <w:rsid w:val="00447C3F"/>
    <w:rsid w:val="004514C2"/>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7038D"/>
    <w:rsid w:val="004712E1"/>
    <w:rsid w:val="004718DA"/>
    <w:rsid w:val="00473E7D"/>
    <w:rsid w:val="00474234"/>
    <w:rsid w:val="00474CFA"/>
    <w:rsid w:val="00477D6E"/>
    <w:rsid w:val="004802E5"/>
    <w:rsid w:val="004823B7"/>
    <w:rsid w:val="004826A7"/>
    <w:rsid w:val="00483E55"/>
    <w:rsid w:val="00484271"/>
    <w:rsid w:val="0048570C"/>
    <w:rsid w:val="0049012A"/>
    <w:rsid w:val="0049122A"/>
    <w:rsid w:val="004916D1"/>
    <w:rsid w:val="00493EC2"/>
    <w:rsid w:val="00494DE1"/>
    <w:rsid w:val="00495BCB"/>
    <w:rsid w:val="00496769"/>
    <w:rsid w:val="00497A23"/>
    <w:rsid w:val="00497D91"/>
    <w:rsid w:val="004A02E2"/>
    <w:rsid w:val="004A1F86"/>
    <w:rsid w:val="004A2134"/>
    <w:rsid w:val="004A64C5"/>
    <w:rsid w:val="004A6A5E"/>
    <w:rsid w:val="004B1339"/>
    <w:rsid w:val="004B20DA"/>
    <w:rsid w:val="004B333F"/>
    <w:rsid w:val="004B6444"/>
    <w:rsid w:val="004C1893"/>
    <w:rsid w:val="004C2401"/>
    <w:rsid w:val="004C4E27"/>
    <w:rsid w:val="004C4F05"/>
    <w:rsid w:val="004C6AD5"/>
    <w:rsid w:val="004C740D"/>
    <w:rsid w:val="004D0154"/>
    <w:rsid w:val="004D057A"/>
    <w:rsid w:val="004D0C0B"/>
    <w:rsid w:val="004D208C"/>
    <w:rsid w:val="004D35EF"/>
    <w:rsid w:val="004D395F"/>
    <w:rsid w:val="004D4F3F"/>
    <w:rsid w:val="004D5EF3"/>
    <w:rsid w:val="004D75C7"/>
    <w:rsid w:val="004D7BE5"/>
    <w:rsid w:val="004E0428"/>
    <w:rsid w:val="004E0A30"/>
    <w:rsid w:val="004E28DE"/>
    <w:rsid w:val="004E2DB1"/>
    <w:rsid w:val="004E2FAD"/>
    <w:rsid w:val="004E7178"/>
    <w:rsid w:val="004E76F9"/>
    <w:rsid w:val="004E7BA1"/>
    <w:rsid w:val="004E7D1B"/>
    <w:rsid w:val="004F022A"/>
    <w:rsid w:val="004F0931"/>
    <w:rsid w:val="004F2BA2"/>
    <w:rsid w:val="004F2CD7"/>
    <w:rsid w:val="004F4E5A"/>
    <w:rsid w:val="004F6419"/>
    <w:rsid w:val="004F6C55"/>
    <w:rsid w:val="004F7755"/>
    <w:rsid w:val="004F7858"/>
    <w:rsid w:val="00500567"/>
    <w:rsid w:val="005011EE"/>
    <w:rsid w:val="00501791"/>
    <w:rsid w:val="00501878"/>
    <w:rsid w:val="0050200D"/>
    <w:rsid w:val="00502275"/>
    <w:rsid w:val="005029BE"/>
    <w:rsid w:val="0050401D"/>
    <w:rsid w:val="00505E90"/>
    <w:rsid w:val="00506757"/>
    <w:rsid w:val="005072E0"/>
    <w:rsid w:val="005142F3"/>
    <w:rsid w:val="005150C1"/>
    <w:rsid w:val="0051602B"/>
    <w:rsid w:val="00516DA3"/>
    <w:rsid w:val="005211AE"/>
    <w:rsid w:val="00522617"/>
    <w:rsid w:val="005243E4"/>
    <w:rsid w:val="00527804"/>
    <w:rsid w:val="00530EEE"/>
    <w:rsid w:val="00531E0E"/>
    <w:rsid w:val="00532B79"/>
    <w:rsid w:val="00532F24"/>
    <w:rsid w:val="00533447"/>
    <w:rsid w:val="00534880"/>
    <w:rsid w:val="00535AAE"/>
    <w:rsid w:val="005368D4"/>
    <w:rsid w:val="005404B4"/>
    <w:rsid w:val="00542223"/>
    <w:rsid w:val="00542C25"/>
    <w:rsid w:val="00542EB1"/>
    <w:rsid w:val="005442FB"/>
    <w:rsid w:val="00544DDB"/>
    <w:rsid w:val="005458D3"/>
    <w:rsid w:val="00545C56"/>
    <w:rsid w:val="00547EF5"/>
    <w:rsid w:val="0055113A"/>
    <w:rsid w:val="00552722"/>
    <w:rsid w:val="00552FDE"/>
    <w:rsid w:val="00554470"/>
    <w:rsid w:val="005546C0"/>
    <w:rsid w:val="005548A2"/>
    <w:rsid w:val="0055498A"/>
    <w:rsid w:val="00555463"/>
    <w:rsid w:val="00555D56"/>
    <w:rsid w:val="00560131"/>
    <w:rsid w:val="00561EDA"/>
    <w:rsid w:val="00562734"/>
    <w:rsid w:val="00562D69"/>
    <w:rsid w:val="00563871"/>
    <w:rsid w:val="00563F0C"/>
    <w:rsid w:val="005640DD"/>
    <w:rsid w:val="00564AC2"/>
    <w:rsid w:val="005653B0"/>
    <w:rsid w:val="005655E2"/>
    <w:rsid w:val="005664A3"/>
    <w:rsid w:val="00567640"/>
    <w:rsid w:val="005709B1"/>
    <w:rsid w:val="00571304"/>
    <w:rsid w:val="005726EE"/>
    <w:rsid w:val="005742AB"/>
    <w:rsid w:val="0057459C"/>
    <w:rsid w:val="005751C3"/>
    <w:rsid w:val="00575437"/>
    <w:rsid w:val="0057563D"/>
    <w:rsid w:val="00576C48"/>
    <w:rsid w:val="00580D5C"/>
    <w:rsid w:val="00582346"/>
    <w:rsid w:val="0058266C"/>
    <w:rsid w:val="00583478"/>
    <w:rsid w:val="005848D5"/>
    <w:rsid w:val="005848DE"/>
    <w:rsid w:val="00586D0B"/>
    <w:rsid w:val="00591E68"/>
    <w:rsid w:val="005936E8"/>
    <w:rsid w:val="00595F35"/>
    <w:rsid w:val="005978F3"/>
    <w:rsid w:val="00597FE3"/>
    <w:rsid w:val="005A0BB3"/>
    <w:rsid w:val="005A0EF2"/>
    <w:rsid w:val="005A19DC"/>
    <w:rsid w:val="005A21DB"/>
    <w:rsid w:val="005A2C16"/>
    <w:rsid w:val="005A4588"/>
    <w:rsid w:val="005A4FFB"/>
    <w:rsid w:val="005A5A6C"/>
    <w:rsid w:val="005A65B9"/>
    <w:rsid w:val="005A7372"/>
    <w:rsid w:val="005B36EE"/>
    <w:rsid w:val="005B56FB"/>
    <w:rsid w:val="005B76E0"/>
    <w:rsid w:val="005B77BE"/>
    <w:rsid w:val="005B7E1E"/>
    <w:rsid w:val="005C005F"/>
    <w:rsid w:val="005C0546"/>
    <w:rsid w:val="005C1664"/>
    <w:rsid w:val="005C2968"/>
    <w:rsid w:val="005C36E7"/>
    <w:rsid w:val="005C3997"/>
    <w:rsid w:val="005C3BD4"/>
    <w:rsid w:val="005C5591"/>
    <w:rsid w:val="005C58ED"/>
    <w:rsid w:val="005C5ADD"/>
    <w:rsid w:val="005C6A1A"/>
    <w:rsid w:val="005C6D41"/>
    <w:rsid w:val="005C7143"/>
    <w:rsid w:val="005D0C49"/>
    <w:rsid w:val="005D1A95"/>
    <w:rsid w:val="005D26FE"/>
    <w:rsid w:val="005D2F45"/>
    <w:rsid w:val="005D4C37"/>
    <w:rsid w:val="005D7793"/>
    <w:rsid w:val="005E0699"/>
    <w:rsid w:val="005E0C50"/>
    <w:rsid w:val="005E11F1"/>
    <w:rsid w:val="005E37E8"/>
    <w:rsid w:val="005E413C"/>
    <w:rsid w:val="005E5E61"/>
    <w:rsid w:val="005E609B"/>
    <w:rsid w:val="005E7CEE"/>
    <w:rsid w:val="005F0B76"/>
    <w:rsid w:val="005F2B2D"/>
    <w:rsid w:val="005F3076"/>
    <w:rsid w:val="005F4E54"/>
    <w:rsid w:val="005F6398"/>
    <w:rsid w:val="005F7C41"/>
    <w:rsid w:val="00600450"/>
    <w:rsid w:val="006034E3"/>
    <w:rsid w:val="006048E2"/>
    <w:rsid w:val="00604932"/>
    <w:rsid w:val="00605D2E"/>
    <w:rsid w:val="00606B6C"/>
    <w:rsid w:val="00612DC2"/>
    <w:rsid w:val="006130C2"/>
    <w:rsid w:val="00613AEF"/>
    <w:rsid w:val="00613C10"/>
    <w:rsid w:val="00614471"/>
    <w:rsid w:val="00615017"/>
    <w:rsid w:val="006155A4"/>
    <w:rsid w:val="0061563D"/>
    <w:rsid w:val="0061572F"/>
    <w:rsid w:val="006159BE"/>
    <w:rsid w:val="00615BC9"/>
    <w:rsid w:val="006166A5"/>
    <w:rsid w:val="00617955"/>
    <w:rsid w:val="00617CF2"/>
    <w:rsid w:val="00620A57"/>
    <w:rsid w:val="00620AEB"/>
    <w:rsid w:val="00620DE3"/>
    <w:rsid w:val="00620E3E"/>
    <w:rsid w:val="00621648"/>
    <w:rsid w:val="006261DC"/>
    <w:rsid w:val="0062690D"/>
    <w:rsid w:val="00632A86"/>
    <w:rsid w:val="00632D51"/>
    <w:rsid w:val="00633824"/>
    <w:rsid w:val="006349FC"/>
    <w:rsid w:val="0063683D"/>
    <w:rsid w:val="00637661"/>
    <w:rsid w:val="00637FBF"/>
    <w:rsid w:val="00640163"/>
    <w:rsid w:val="006401D4"/>
    <w:rsid w:val="00640F92"/>
    <w:rsid w:val="00642F22"/>
    <w:rsid w:val="00645CE0"/>
    <w:rsid w:val="00646053"/>
    <w:rsid w:val="0064633A"/>
    <w:rsid w:val="00646B4C"/>
    <w:rsid w:val="00650004"/>
    <w:rsid w:val="00651C83"/>
    <w:rsid w:val="0065269D"/>
    <w:rsid w:val="006526BE"/>
    <w:rsid w:val="006528AE"/>
    <w:rsid w:val="00653CB4"/>
    <w:rsid w:val="00654BCA"/>
    <w:rsid w:val="00654F36"/>
    <w:rsid w:val="00655EC6"/>
    <w:rsid w:val="00655EF5"/>
    <w:rsid w:val="00656C70"/>
    <w:rsid w:val="00660E76"/>
    <w:rsid w:val="006622C3"/>
    <w:rsid w:val="00663EBB"/>
    <w:rsid w:val="006657A2"/>
    <w:rsid w:val="00666BAB"/>
    <w:rsid w:val="00667060"/>
    <w:rsid w:val="00670633"/>
    <w:rsid w:val="0067073B"/>
    <w:rsid w:val="00670A66"/>
    <w:rsid w:val="00673430"/>
    <w:rsid w:val="0067543D"/>
    <w:rsid w:val="00676B59"/>
    <w:rsid w:val="00677BE6"/>
    <w:rsid w:val="00677ED8"/>
    <w:rsid w:val="00680F94"/>
    <w:rsid w:val="006810F9"/>
    <w:rsid w:val="0068201C"/>
    <w:rsid w:val="00682471"/>
    <w:rsid w:val="0068271A"/>
    <w:rsid w:val="00682D37"/>
    <w:rsid w:val="006850A9"/>
    <w:rsid w:val="00685A9C"/>
    <w:rsid w:val="00686131"/>
    <w:rsid w:val="00686F5E"/>
    <w:rsid w:val="0068773A"/>
    <w:rsid w:val="00687FD8"/>
    <w:rsid w:val="00690BC1"/>
    <w:rsid w:val="00690EFE"/>
    <w:rsid w:val="006921A5"/>
    <w:rsid w:val="00692C6D"/>
    <w:rsid w:val="00693047"/>
    <w:rsid w:val="00694320"/>
    <w:rsid w:val="00694EB4"/>
    <w:rsid w:val="006952FB"/>
    <w:rsid w:val="00695D31"/>
    <w:rsid w:val="0069718A"/>
    <w:rsid w:val="0069783E"/>
    <w:rsid w:val="006A032E"/>
    <w:rsid w:val="006A1E33"/>
    <w:rsid w:val="006A3699"/>
    <w:rsid w:val="006A5C2B"/>
    <w:rsid w:val="006B162B"/>
    <w:rsid w:val="006B2DC4"/>
    <w:rsid w:val="006B4F7C"/>
    <w:rsid w:val="006B5152"/>
    <w:rsid w:val="006B72EC"/>
    <w:rsid w:val="006C1380"/>
    <w:rsid w:val="006C18E4"/>
    <w:rsid w:val="006C2CAF"/>
    <w:rsid w:val="006C3159"/>
    <w:rsid w:val="006C4118"/>
    <w:rsid w:val="006C4727"/>
    <w:rsid w:val="006C583E"/>
    <w:rsid w:val="006C6A78"/>
    <w:rsid w:val="006C6EDC"/>
    <w:rsid w:val="006C73EB"/>
    <w:rsid w:val="006D10B0"/>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4EE6"/>
    <w:rsid w:val="006F5609"/>
    <w:rsid w:val="006F7299"/>
    <w:rsid w:val="006F7E2D"/>
    <w:rsid w:val="0070130C"/>
    <w:rsid w:val="0070212E"/>
    <w:rsid w:val="007036D0"/>
    <w:rsid w:val="0070492E"/>
    <w:rsid w:val="00705215"/>
    <w:rsid w:val="00706785"/>
    <w:rsid w:val="007067BA"/>
    <w:rsid w:val="00707DE1"/>
    <w:rsid w:val="00710DA5"/>
    <w:rsid w:val="00710E34"/>
    <w:rsid w:val="00710ED8"/>
    <w:rsid w:val="00711519"/>
    <w:rsid w:val="00711E03"/>
    <w:rsid w:val="007122AE"/>
    <w:rsid w:val="007125DA"/>
    <w:rsid w:val="00713499"/>
    <w:rsid w:val="0071399B"/>
    <w:rsid w:val="00714783"/>
    <w:rsid w:val="00716E54"/>
    <w:rsid w:val="00717112"/>
    <w:rsid w:val="0071774E"/>
    <w:rsid w:val="00725A0E"/>
    <w:rsid w:val="00731B6E"/>
    <w:rsid w:val="00733DDD"/>
    <w:rsid w:val="007357CF"/>
    <w:rsid w:val="00735DCA"/>
    <w:rsid w:val="007374E7"/>
    <w:rsid w:val="00740C00"/>
    <w:rsid w:val="007417E9"/>
    <w:rsid w:val="00741B7B"/>
    <w:rsid w:val="00742A8B"/>
    <w:rsid w:val="00742EFD"/>
    <w:rsid w:val="00743FF3"/>
    <w:rsid w:val="007468B5"/>
    <w:rsid w:val="00746E45"/>
    <w:rsid w:val="00747D00"/>
    <w:rsid w:val="0075057D"/>
    <w:rsid w:val="00751F1E"/>
    <w:rsid w:val="00752982"/>
    <w:rsid w:val="007533E4"/>
    <w:rsid w:val="00754538"/>
    <w:rsid w:val="00755154"/>
    <w:rsid w:val="00757022"/>
    <w:rsid w:val="00760048"/>
    <w:rsid w:val="00761513"/>
    <w:rsid w:val="00761EB7"/>
    <w:rsid w:val="0076251E"/>
    <w:rsid w:val="0076293E"/>
    <w:rsid w:val="0076519F"/>
    <w:rsid w:val="00770270"/>
    <w:rsid w:val="00770B16"/>
    <w:rsid w:val="007710F8"/>
    <w:rsid w:val="00774860"/>
    <w:rsid w:val="007757DA"/>
    <w:rsid w:val="00776BB1"/>
    <w:rsid w:val="00777420"/>
    <w:rsid w:val="00782A94"/>
    <w:rsid w:val="00782C4C"/>
    <w:rsid w:val="007831E3"/>
    <w:rsid w:val="00783241"/>
    <w:rsid w:val="00783C0D"/>
    <w:rsid w:val="00783C51"/>
    <w:rsid w:val="00784206"/>
    <w:rsid w:val="0078445A"/>
    <w:rsid w:val="00784722"/>
    <w:rsid w:val="00786053"/>
    <w:rsid w:val="00787151"/>
    <w:rsid w:val="007876E0"/>
    <w:rsid w:val="00787C77"/>
    <w:rsid w:val="007903CB"/>
    <w:rsid w:val="00791DD1"/>
    <w:rsid w:val="0079252F"/>
    <w:rsid w:val="00793E4D"/>
    <w:rsid w:val="007955E3"/>
    <w:rsid w:val="00796512"/>
    <w:rsid w:val="007A25FA"/>
    <w:rsid w:val="007A2EAB"/>
    <w:rsid w:val="007A3420"/>
    <w:rsid w:val="007A356F"/>
    <w:rsid w:val="007A38C4"/>
    <w:rsid w:val="007A6A11"/>
    <w:rsid w:val="007A6AC4"/>
    <w:rsid w:val="007B0BAD"/>
    <w:rsid w:val="007B1DC3"/>
    <w:rsid w:val="007B1E59"/>
    <w:rsid w:val="007B27BB"/>
    <w:rsid w:val="007B30AE"/>
    <w:rsid w:val="007B6A9E"/>
    <w:rsid w:val="007B7C98"/>
    <w:rsid w:val="007B7EB3"/>
    <w:rsid w:val="007C0A74"/>
    <w:rsid w:val="007C149A"/>
    <w:rsid w:val="007C584F"/>
    <w:rsid w:val="007C5A64"/>
    <w:rsid w:val="007C7636"/>
    <w:rsid w:val="007D072A"/>
    <w:rsid w:val="007D13D8"/>
    <w:rsid w:val="007D1A60"/>
    <w:rsid w:val="007D1DC5"/>
    <w:rsid w:val="007D25F9"/>
    <w:rsid w:val="007D4E6F"/>
    <w:rsid w:val="007D5670"/>
    <w:rsid w:val="007D704E"/>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7E3"/>
    <w:rsid w:val="00805B9B"/>
    <w:rsid w:val="008065AF"/>
    <w:rsid w:val="00807BBE"/>
    <w:rsid w:val="00810134"/>
    <w:rsid w:val="0081274E"/>
    <w:rsid w:val="00812822"/>
    <w:rsid w:val="00815E04"/>
    <w:rsid w:val="00816648"/>
    <w:rsid w:val="0081755C"/>
    <w:rsid w:val="008178EC"/>
    <w:rsid w:val="0082085B"/>
    <w:rsid w:val="008209F4"/>
    <w:rsid w:val="008218D0"/>
    <w:rsid w:val="00823F28"/>
    <w:rsid w:val="00825C60"/>
    <w:rsid w:val="00827B7B"/>
    <w:rsid w:val="00827DA3"/>
    <w:rsid w:val="00830811"/>
    <w:rsid w:val="00831088"/>
    <w:rsid w:val="00832592"/>
    <w:rsid w:val="00833041"/>
    <w:rsid w:val="0083333D"/>
    <w:rsid w:val="008338E1"/>
    <w:rsid w:val="00834305"/>
    <w:rsid w:val="00834BE1"/>
    <w:rsid w:val="0083563E"/>
    <w:rsid w:val="0083684A"/>
    <w:rsid w:val="0084027D"/>
    <w:rsid w:val="0084075E"/>
    <w:rsid w:val="00841E9F"/>
    <w:rsid w:val="008420C6"/>
    <w:rsid w:val="00844EDB"/>
    <w:rsid w:val="00845060"/>
    <w:rsid w:val="00847553"/>
    <w:rsid w:val="008509C7"/>
    <w:rsid w:val="00851E32"/>
    <w:rsid w:val="00852015"/>
    <w:rsid w:val="00852C0E"/>
    <w:rsid w:val="00852D48"/>
    <w:rsid w:val="00854037"/>
    <w:rsid w:val="008540A2"/>
    <w:rsid w:val="00854668"/>
    <w:rsid w:val="00855B86"/>
    <w:rsid w:val="0085710B"/>
    <w:rsid w:val="00857E55"/>
    <w:rsid w:val="00861393"/>
    <w:rsid w:val="008631D6"/>
    <w:rsid w:val="00863A9C"/>
    <w:rsid w:val="0086546E"/>
    <w:rsid w:val="0086651E"/>
    <w:rsid w:val="0087004C"/>
    <w:rsid w:val="00870C63"/>
    <w:rsid w:val="008719AD"/>
    <w:rsid w:val="00871C98"/>
    <w:rsid w:val="00873BE2"/>
    <w:rsid w:val="00876860"/>
    <w:rsid w:val="008769A5"/>
    <w:rsid w:val="00881257"/>
    <w:rsid w:val="00882C50"/>
    <w:rsid w:val="00882CB9"/>
    <w:rsid w:val="008836CB"/>
    <w:rsid w:val="00883C76"/>
    <w:rsid w:val="00884302"/>
    <w:rsid w:val="00884A07"/>
    <w:rsid w:val="008851CC"/>
    <w:rsid w:val="008869ED"/>
    <w:rsid w:val="00886FF8"/>
    <w:rsid w:val="00890F03"/>
    <w:rsid w:val="00895872"/>
    <w:rsid w:val="008963FA"/>
    <w:rsid w:val="00896EF6"/>
    <w:rsid w:val="00897628"/>
    <w:rsid w:val="008977BF"/>
    <w:rsid w:val="00897FC6"/>
    <w:rsid w:val="008A0845"/>
    <w:rsid w:val="008A1AEB"/>
    <w:rsid w:val="008A1D95"/>
    <w:rsid w:val="008A409F"/>
    <w:rsid w:val="008A505E"/>
    <w:rsid w:val="008A5DA3"/>
    <w:rsid w:val="008A61E0"/>
    <w:rsid w:val="008B019B"/>
    <w:rsid w:val="008B048A"/>
    <w:rsid w:val="008B4C4C"/>
    <w:rsid w:val="008B7D92"/>
    <w:rsid w:val="008C0F73"/>
    <w:rsid w:val="008C2200"/>
    <w:rsid w:val="008C3081"/>
    <w:rsid w:val="008C46A2"/>
    <w:rsid w:val="008C4B4A"/>
    <w:rsid w:val="008C5933"/>
    <w:rsid w:val="008C6729"/>
    <w:rsid w:val="008D01C3"/>
    <w:rsid w:val="008D1C7C"/>
    <w:rsid w:val="008D1DC9"/>
    <w:rsid w:val="008D3E18"/>
    <w:rsid w:val="008D6181"/>
    <w:rsid w:val="008D737A"/>
    <w:rsid w:val="008E1503"/>
    <w:rsid w:val="008E2DF0"/>
    <w:rsid w:val="008E412C"/>
    <w:rsid w:val="008E45A3"/>
    <w:rsid w:val="008E58D0"/>
    <w:rsid w:val="008E606F"/>
    <w:rsid w:val="008E6B7A"/>
    <w:rsid w:val="008F095B"/>
    <w:rsid w:val="008F0E63"/>
    <w:rsid w:val="008F2EDF"/>
    <w:rsid w:val="008F3ACB"/>
    <w:rsid w:val="008F3CBE"/>
    <w:rsid w:val="008F42C8"/>
    <w:rsid w:val="008F74D6"/>
    <w:rsid w:val="009030C4"/>
    <w:rsid w:val="009039B3"/>
    <w:rsid w:val="00904153"/>
    <w:rsid w:val="00905186"/>
    <w:rsid w:val="009057C9"/>
    <w:rsid w:val="0090589C"/>
    <w:rsid w:val="00906045"/>
    <w:rsid w:val="00906A4F"/>
    <w:rsid w:val="00910151"/>
    <w:rsid w:val="00910C1B"/>
    <w:rsid w:val="009116BA"/>
    <w:rsid w:val="00911A83"/>
    <w:rsid w:val="00916C39"/>
    <w:rsid w:val="009171EC"/>
    <w:rsid w:val="0092276A"/>
    <w:rsid w:val="00923464"/>
    <w:rsid w:val="00924717"/>
    <w:rsid w:val="00924DDA"/>
    <w:rsid w:val="009260F2"/>
    <w:rsid w:val="009275AF"/>
    <w:rsid w:val="0093090E"/>
    <w:rsid w:val="00930974"/>
    <w:rsid w:val="009324F1"/>
    <w:rsid w:val="0093254A"/>
    <w:rsid w:val="00932779"/>
    <w:rsid w:val="00934C82"/>
    <w:rsid w:val="0093515E"/>
    <w:rsid w:val="00935D50"/>
    <w:rsid w:val="00936627"/>
    <w:rsid w:val="00941CBC"/>
    <w:rsid w:val="00942A7E"/>
    <w:rsid w:val="009441FA"/>
    <w:rsid w:val="00945639"/>
    <w:rsid w:val="009456CB"/>
    <w:rsid w:val="00951621"/>
    <w:rsid w:val="00951A47"/>
    <w:rsid w:val="00951C87"/>
    <w:rsid w:val="00954C8E"/>
    <w:rsid w:val="00954DE5"/>
    <w:rsid w:val="00956115"/>
    <w:rsid w:val="009562A0"/>
    <w:rsid w:val="00956407"/>
    <w:rsid w:val="00956D79"/>
    <w:rsid w:val="00957453"/>
    <w:rsid w:val="0096019B"/>
    <w:rsid w:val="00961543"/>
    <w:rsid w:val="00962403"/>
    <w:rsid w:val="00964152"/>
    <w:rsid w:val="00964F3D"/>
    <w:rsid w:val="0096516F"/>
    <w:rsid w:val="00967406"/>
    <w:rsid w:val="00967EF5"/>
    <w:rsid w:val="00971E45"/>
    <w:rsid w:val="009721AF"/>
    <w:rsid w:val="00975B38"/>
    <w:rsid w:val="00975EB5"/>
    <w:rsid w:val="00977FE1"/>
    <w:rsid w:val="00980E1C"/>
    <w:rsid w:val="00981B2A"/>
    <w:rsid w:val="0098307E"/>
    <w:rsid w:val="00984B28"/>
    <w:rsid w:val="009903B0"/>
    <w:rsid w:val="00991D79"/>
    <w:rsid w:val="00991E9D"/>
    <w:rsid w:val="00992EB8"/>
    <w:rsid w:val="009966F8"/>
    <w:rsid w:val="009A02B2"/>
    <w:rsid w:val="009A096C"/>
    <w:rsid w:val="009A244C"/>
    <w:rsid w:val="009A2FBA"/>
    <w:rsid w:val="009A42F1"/>
    <w:rsid w:val="009A48A1"/>
    <w:rsid w:val="009A4CB0"/>
    <w:rsid w:val="009A6214"/>
    <w:rsid w:val="009A6ACE"/>
    <w:rsid w:val="009A6C6D"/>
    <w:rsid w:val="009A735F"/>
    <w:rsid w:val="009A7731"/>
    <w:rsid w:val="009B0B49"/>
    <w:rsid w:val="009B1C01"/>
    <w:rsid w:val="009B1F2D"/>
    <w:rsid w:val="009B3E3A"/>
    <w:rsid w:val="009B4372"/>
    <w:rsid w:val="009B5020"/>
    <w:rsid w:val="009B5635"/>
    <w:rsid w:val="009B62C6"/>
    <w:rsid w:val="009B6903"/>
    <w:rsid w:val="009B7AFD"/>
    <w:rsid w:val="009C00AC"/>
    <w:rsid w:val="009C0DDB"/>
    <w:rsid w:val="009C12D1"/>
    <w:rsid w:val="009C3B54"/>
    <w:rsid w:val="009C3DA8"/>
    <w:rsid w:val="009C45DE"/>
    <w:rsid w:val="009C4625"/>
    <w:rsid w:val="009C5975"/>
    <w:rsid w:val="009C606F"/>
    <w:rsid w:val="009D0C23"/>
    <w:rsid w:val="009D22ED"/>
    <w:rsid w:val="009D33EF"/>
    <w:rsid w:val="009D3F20"/>
    <w:rsid w:val="009D6333"/>
    <w:rsid w:val="009E0D4C"/>
    <w:rsid w:val="009E2CB0"/>
    <w:rsid w:val="009E3E35"/>
    <w:rsid w:val="009E47BC"/>
    <w:rsid w:val="009E615F"/>
    <w:rsid w:val="009E6962"/>
    <w:rsid w:val="009E73EC"/>
    <w:rsid w:val="009E7FDD"/>
    <w:rsid w:val="009F159C"/>
    <w:rsid w:val="009F2DD7"/>
    <w:rsid w:val="009F3D73"/>
    <w:rsid w:val="009F51FD"/>
    <w:rsid w:val="009F6A40"/>
    <w:rsid w:val="009F7C14"/>
    <w:rsid w:val="00A02F59"/>
    <w:rsid w:val="00A042DA"/>
    <w:rsid w:val="00A04D21"/>
    <w:rsid w:val="00A04F08"/>
    <w:rsid w:val="00A06B27"/>
    <w:rsid w:val="00A06CB9"/>
    <w:rsid w:val="00A06DE1"/>
    <w:rsid w:val="00A076EA"/>
    <w:rsid w:val="00A078FB"/>
    <w:rsid w:val="00A10128"/>
    <w:rsid w:val="00A110D5"/>
    <w:rsid w:val="00A11A49"/>
    <w:rsid w:val="00A12127"/>
    <w:rsid w:val="00A1327F"/>
    <w:rsid w:val="00A13AA3"/>
    <w:rsid w:val="00A1582A"/>
    <w:rsid w:val="00A211FE"/>
    <w:rsid w:val="00A212A0"/>
    <w:rsid w:val="00A21F91"/>
    <w:rsid w:val="00A232F8"/>
    <w:rsid w:val="00A24E0C"/>
    <w:rsid w:val="00A251C4"/>
    <w:rsid w:val="00A252A1"/>
    <w:rsid w:val="00A25B52"/>
    <w:rsid w:val="00A2601E"/>
    <w:rsid w:val="00A27539"/>
    <w:rsid w:val="00A3083D"/>
    <w:rsid w:val="00A339DE"/>
    <w:rsid w:val="00A33FD4"/>
    <w:rsid w:val="00A349EB"/>
    <w:rsid w:val="00A34B1D"/>
    <w:rsid w:val="00A35344"/>
    <w:rsid w:val="00A36CD3"/>
    <w:rsid w:val="00A37B60"/>
    <w:rsid w:val="00A402C8"/>
    <w:rsid w:val="00A402CE"/>
    <w:rsid w:val="00A40604"/>
    <w:rsid w:val="00A40DAF"/>
    <w:rsid w:val="00A4181E"/>
    <w:rsid w:val="00A419F6"/>
    <w:rsid w:val="00A420A1"/>
    <w:rsid w:val="00A44BA4"/>
    <w:rsid w:val="00A46259"/>
    <w:rsid w:val="00A46945"/>
    <w:rsid w:val="00A471EA"/>
    <w:rsid w:val="00A477F8"/>
    <w:rsid w:val="00A50073"/>
    <w:rsid w:val="00A51643"/>
    <w:rsid w:val="00A521B7"/>
    <w:rsid w:val="00A527C0"/>
    <w:rsid w:val="00A54003"/>
    <w:rsid w:val="00A54EDD"/>
    <w:rsid w:val="00A56848"/>
    <w:rsid w:val="00A568DB"/>
    <w:rsid w:val="00A56CBA"/>
    <w:rsid w:val="00A5720B"/>
    <w:rsid w:val="00A602EA"/>
    <w:rsid w:val="00A606E3"/>
    <w:rsid w:val="00A61181"/>
    <w:rsid w:val="00A623D1"/>
    <w:rsid w:val="00A62A84"/>
    <w:rsid w:val="00A63257"/>
    <w:rsid w:val="00A636A8"/>
    <w:rsid w:val="00A64D4D"/>
    <w:rsid w:val="00A67ED8"/>
    <w:rsid w:val="00A71692"/>
    <w:rsid w:val="00A730AA"/>
    <w:rsid w:val="00A73642"/>
    <w:rsid w:val="00A73BD8"/>
    <w:rsid w:val="00A761C0"/>
    <w:rsid w:val="00A76226"/>
    <w:rsid w:val="00A77065"/>
    <w:rsid w:val="00A77AA6"/>
    <w:rsid w:val="00A823F4"/>
    <w:rsid w:val="00A82CE5"/>
    <w:rsid w:val="00A85069"/>
    <w:rsid w:val="00A86E6C"/>
    <w:rsid w:val="00A86F26"/>
    <w:rsid w:val="00A90B40"/>
    <w:rsid w:val="00A90EF9"/>
    <w:rsid w:val="00A946F3"/>
    <w:rsid w:val="00A94766"/>
    <w:rsid w:val="00A95742"/>
    <w:rsid w:val="00A962FB"/>
    <w:rsid w:val="00A97495"/>
    <w:rsid w:val="00AA2BE3"/>
    <w:rsid w:val="00AA426D"/>
    <w:rsid w:val="00AA4860"/>
    <w:rsid w:val="00AA5AEF"/>
    <w:rsid w:val="00AA7448"/>
    <w:rsid w:val="00AB041D"/>
    <w:rsid w:val="00AB1D31"/>
    <w:rsid w:val="00AB2AAE"/>
    <w:rsid w:val="00AB3546"/>
    <w:rsid w:val="00AB43EE"/>
    <w:rsid w:val="00AB4867"/>
    <w:rsid w:val="00AB5346"/>
    <w:rsid w:val="00AB5AE8"/>
    <w:rsid w:val="00AB6728"/>
    <w:rsid w:val="00AB7DAD"/>
    <w:rsid w:val="00AC000A"/>
    <w:rsid w:val="00AC29F6"/>
    <w:rsid w:val="00AC4C04"/>
    <w:rsid w:val="00AC4CAA"/>
    <w:rsid w:val="00AC6625"/>
    <w:rsid w:val="00AC68DF"/>
    <w:rsid w:val="00AC7EDA"/>
    <w:rsid w:val="00AD4A51"/>
    <w:rsid w:val="00AD4BCD"/>
    <w:rsid w:val="00AD5187"/>
    <w:rsid w:val="00AD525D"/>
    <w:rsid w:val="00AD64BD"/>
    <w:rsid w:val="00AD64E2"/>
    <w:rsid w:val="00AE1A9F"/>
    <w:rsid w:val="00AE43D8"/>
    <w:rsid w:val="00AE5FA4"/>
    <w:rsid w:val="00AE6409"/>
    <w:rsid w:val="00AF054A"/>
    <w:rsid w:val="00AF08CD"/>
    <w:rsid w:val="00AF11CC"/>
    <w:rsid w:val="00AF178F"/>
    <w:rsid w:val="00AF2AB1"/>
    <w:rsid w:val="00AF30A1"/>
    <w:rsid w:val="00AF3383"/>
    <w:rsid w:val="00AF3BEA"/>
    <w:rsid w:val="00AF4B8C"/>
    <w:rsid w:val="00AF547E"/>
    <w:rsid w:val="00B001A3"/>
    <w:rsid w:val="00B04C45"/>
    <w:rsid w:val="00B04C60"/>
    <w:rsid w:val="00B05437"/>
    <w:rsid w:val="00B0547B"/>
    <w:rsid w:val="00B11D06"/>
    <w:rsid w:val="00B12B23"/>
    <w:rsid w:val="00B13C62"/>
    <w:rsid w:val="00B14E16"/>
    <w:rsid w:val="00B1652D"/>
    <w:rsid w:val="00B2307E"/>
    <w:rsid w:val="00B233F9"/>
    <w:rsid w:val="00B23CE0"/>
    <w:rsid w:val="00B23D97"/>
    <w:rsid w:val="00B24146"/>
    <w:rsid w:val="00B24495"/>
    <w:rsid w:val="00B332FC"/>
    <w:rsid w:val="00B35C46"/>
    <w:rsid w:val="00B35C84"/>
    <w:rsid w:val="00B363DC"/>
    <w:rsid w:val="00B375D2"/>
    <w:rsid w:val="00B400A0"/>
    <w:rsid w:val="00B40C26"/>
    <w:rsid w:val="00B437BB"/>
    <w:rsid w:val="00B442B4"/>
    <w:rsid w:val="00B44AE1"/>
    <w:rsid w:val="00B44FC1"/>
    <w:rsid w:val="00B4500A"/>
    <w:rsid w:val="00B45F4D"/>
    <w:rsid w:val="00B45F54"/>
    <w:rsid w:val="00B4679F"/>
    <w:rsid w:val="00B47331"/>
    <w:rsid w:val="00B47BF6"/>
    <w:rsid w:val="00B50CCD"/>
    <w:rsid w:val="00B51070"/>
    <w:rsid w:val="00B5355A"/>
    <w:rsid w:val="00B56592"/>
    <w:rsid w:val="00B572D1"/>
    <w:rsid w:val="00B60E80"/>
    <w:rsid w:val="00B62BC5"/>
    <w:rsid w:val="00B660D6"/>
    <w:rsid w:val="00B6768F"/>
    <w:rsid w:val="00B737DC"/>
    <w:rsid w:val="00B73E0F"/>
    <w:rsid w:val="00B75B1D"/>
    <w:rsid w:val="00B76633"/>
    <w:rsid w:val="00B76DC6"/>
    <w:rsid w:val="00B7782D"/>
    <w:rsid w:val="00B7788F"/>
    <w:rsid w:val="00B80E66"/>
    <w:rsid w:val="00B82E62"/>
    <w:rsid w:val="00B82EAE"/>
    <w:rsid w:val="00B84F2A"/>
    <w:rsid w:val="00B91EE5"/>
    <w:rsid w:val="00B925B1"/>
    <w:rsid w:val="00B92A90"/>
    <w:rsid w:val="00B94B1F"/>
    <w:rsid w:val="00BA0492"/>
    <w:rsid w:val="00BA084B"/>
    <w:rsid w:val="00BA0F4E"/>
    <w:rsid w:val="00BA203E"/>
    <w:rsid w:val="00BA3656"/>
    <w:rsid w:val="00BA4383"/>
    <w:rsid w:val="00BA46CC"/>
    <w:rsid w:val="00BA5B16"/>
    <w:rsid w:val="00BA6F66"/>
    <w:rsid w:val="00BB027C"/>
    <w:rsid w:val="00BB07C0"/>
    <w:rsid w:val="00BB0B42"/>
    <w:rsid w:val="00BB125A"/>
    <w:rsid w:val="00BB1CA4"/>
    <w:rsid w:val="00BB2BC8"/>
    <w:rsid w:val="00BB2F3D"/>
    <w:rsid w:val="00BB3ACB"/>
    <w:rsid w:val="00BB412C"/>
    <w:rsid w:val="00BC0355"/>
    <w:rsid w:val="00BC0B09"/>
    <w:rsid w:val="00BC2A2C"/>
    <w:rsid w:val="00BC2F73"/>
    <w:rsid w:val="00BC3CC8"/>
    <w:rsid w:val="00BC3FD6"/>
    <w:rsid w:val="00BC429D"/>
    <w:rsid w:val="00BC4A95"/>
    <w:rsid w:val="00BC4ABD"/>
    <w:rsid w:val="00BC5484"/>
    <w:rsid w:val="00BC6C30"/>
    <w:rsid w:val="00BC739E"/>
    <w:rsid w:val="00BC746D"/>
    <w:rsid w:val="00BC7D46"/>
    <w:rsid w:val="00BD03D8"/>
    <w:rsid w:val="00BD09FA"/>
    <w:rsid w:val="00BD1553"/>
    <w:rsid w:val="00BD1DC1"/>
    <w:rsid w:val="00BD3896"/>
    <w:rsid w:val="00BD3DED"/>
    <w:rsid w:val="00BD5539"/>
    <w:rsid w:val="00BD64BC"/>
    <w:rsid w:val="00BD712B"/>
    <w:rsid w:val="00BD7C2E"/>
    <w:rsid w:val="00BE4885"/>
    <w:rsid w:val="00BE53E0"/>
    <w:rsid w:val="00BE5AC8"/>
    <w:rsid w:val="00BF03E9"/>
    <w:rsid w:val="00BF07C4"/>
    <w:rsid w:val="00BF1053"/>
    <w:rsid w:val="00BF10AB"/>
    <w:rsid w:val="00BF118C"/>
    <w:rsid w:val="00BF2927"/>
    <w:rsid w:val="00BF3F0D"/>
    <w:rsid w:val="00BF4393"/>
    <w:rsid w:val="00BF476A"/>
    <w:rsid w:val="00BF4F72"/>
    <w:rsid w:val="00BF67E4"/>
    <w:rsid w:val="00BF6BD6"/>
    <w:rsid w:val="00BF7C81"/>
    <w:rsid w:val="00C00105"/>
    <w:rsid w:val="00C0070F"/>
    <w:rsid w:val="00C00932"/>
    <w:rsid w:val="00C028A5"/>
    <w:rsid w:val="00C028B4"/>
    <w:rsid w:val="00C0542E"/>
    <w:rsid w:val="00C06023"/>
    <w:rsid w:val="00C10235"/>
    <w:rsid w:val="00C10435"/>
    <w:rsid w:val="00C117FA"/>
    <w:rsid w:val="00C12B0C"/>
    <w:rsid w:val="00C14D1C"/>
    <w:rsid w:val="00C158C2"/>
    <w:rsid w:val="00C1656A"/>
    <w:rsid w:val="00C17A6F"/>
    <w:rsid w:val="00C20088"/>
    <w:rsid w:val="00C200D5"/>
    <w:rsid w:val="00C20A59"/>
    <w:rsid w:val="00C22811"/>
    <w:rsid w:val="00C23589"/>
    <w:rsid w:val="00C237A1"/>
    <w:rsid w:val="00C251DC"/>
    <w:rsid w:val="00C26F67"/>
    <w:rsid w:val="00C30697"/>
    <w:rsid w:val="00C30D04"/>
    <w:rsid w:val="00C33A53"/>
    <w:rsid w:val="00C34FFF"/>
    <w:rsid w:val="00C35047"/>
    <w:rsid w:val="00C37BFF"/>
    <w:rsid w:val="00C40DCC"/>
    <w:rsid w:val="00C419B1"/>
    <w:rsid w:val="00C43075"/>
    <w:rsid w:val="00C434BD"/>
    <w:rsid w:val="00C45CA1"/>
    <w:rsid w:val="00C469D7"/>
    <w:rsid w:val="00C46EAC"/>
    <w:rsid w:val="00C4753D"/>
    <w:rsid w:val="00C47B50"/>
    <w:rsid w:val="00C50570"/>
    <w:rsid w:val="00C51B6B"/>
    <w:rsid w:val="00C52F87"/>
    <w:rsid w:val="00C5383B"/>
    <w:rsid w:val="00C53863"/>
    <w:rsid w:val="00C53C6B"/>
    <w:rsid w:val="00C53C9B"/>
    <w:rsid w:val="00C54582"/>
    <w:rsid w:val="00C547B3"/>
    <w:rsid w:val="00C566AD"/>
    <w:rsid w:val="00C63416"/>
    <w:rsid w:val="00C63B59"/>
    <w:rsid w:val="00C7008C"/>
    <w:rsid w:val="00C70444"/>
    <w:rsid w:val="00C71BEC"/>
    <w:rsid w:val="00C72C5D"/>
    <w:rsid w:val="00C736A9"/>
    <w:rsid w:val="00C73C75"/>
    <w:rsid w:val="00C746E8"/>
    <w:rsid w:val="00C74927"/>
    <w:rsid w:val="00C74B73"/>
    <w:rsid w:val="00C81C6F"/>
    <w:rsid w:val="00C81DA7"/>
    <w:rsid w:val="00C82255"/>
    <w:rsid w:val="00C82977"/>
    <w:rsid w:val="00C832DF"/>
    <w:rsid w:val="00C84779"/>
    <w:rsid w:val="00C85AA6"/>
    <w:rsid w:val="00C86E32"/>
    <w:rsid w:val="00C8702E"/>
    <w:rsid w:val="00C87AD9"/>
    <w:rsid w:val="00C9101D"/>
    <w:rsid w:val="00C935FF"/>
    <w:rsid w:val="00C93F4D"/>
    <w:rsid w:val="00C95536"/>
    <w:rsid w:val="00C95969"/>
    <w:rsid w:val="00C95A56"/>
    <w:rsid w:val="00C95F8C"/>
    <w:rsid w:val="00C9721A"/>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4C2"/>
    <w:rsid w:val="00CB2BE6"/>
    <w:rsid w:val="00CB34D8"/>
    <w:rsid w:val="00CB362F"/>
    <w:rsid w:val="00CB3E0F"/>
    <w:rsid w:val="00CB646E"/>
    <w:rsid w:val="00CB66E7"/>
    <w:rsid w:val="00CB78E2"/>
    <w:rsid w:val="00CC184D"/>
    <w:rsid w:val="00CC35B4"/>
    <w:rsid w:val="00CC37AB"/>
    <w:rsid w:val="00CC3D1B"/>
    <w:rsid w:val="00CC6172"/>
    <w:rsid w:val="00CC69B9"/>
    <w:rsid w:val="00CC6DC9"/>
    <w:rsid w:val="00CD1AA7"/>
    <w:rsid w:val="00CD2069"/>
    <w:rsid w:val="00CD2A32"/>
    <w:rsid w:val="00CD4B72"/>
    <w:rsid w:val="00CD5C60"/>
    <w:rsid w:val="00CE04C9"/>
    <w:rsid w:val="00CE05BA"/>
    <w:rsid w:val="00CE0DE1"/>
    <w:rsid w:val="00CE16A0"/>
    <w:rsid w:val="00CE2920"/>
    <w:rsid w:val="00CE2C3B"/>
    <w:rsid w:val="00CE3F61"/>
    <w:rsid w:val="00CE408C"/>
    <w:rsid w:val="00CE45AA"/>
    <w:rsid w:val="00CE6B4F"/>
    <w:rsid w:val="00CE7B76"/>
    <w:rsid w:val="00CF0190"/>
    <w:rsid w:val="00CF386C"/>
    <w:rsid w:val="00CF4251"/>
    <w:rsid w:val="00CF49F5"/>
    <w:rsid w:val="00CF77F5"/>
    <w:rsid w:val="00D010FF"/>
    <w:rsid w:val="00D0159A"/>
    <w:rsid w:val="00D0219B"/>
    <w:rsid w:val="00D035C5"/>
    <w:rsid w:val="00D0409E"/>
    <w:rsid w:val="00D045BE"/>
    <w:rsid w:val="00D04F35"/>
    <w:rsid w:val="00D055CD"/>
    <w:rsid w:val="00D05A06"/>
    <w:rsid w:val="00D07E24"/>
    <w:rsid w:val="00D1193A"/>
    <w:rsid w:val="00D11AFB"/>
    <w:rsid w:val="00D11BC7"/>
    <w:rsid w:val="00D11C40"/>
    <w:rsid w:val="00D13599"/>
    <w:rsid w:val="00D14CA5"/>
    <w:rsid w:val="00D15314"/>
    <w:rsid w:val="00D15EFE"/>
    <w:rsid w:val="00D1625F"/>
    <w:rsid w:val="00D20096"/>
    <w:rsid w:val="00D208B0"/>
    <w:rsid w:val="00D211C2"/>
    <w:rsid w:val="00D22191"/>
    <w:rsid w:val="00D23043"/>
    <w:rsid w:val="00D23AF8"/>
    <w:rsid w:val="00D24A97"/>
    <w:rsid w:val="00D24D82"/>
    <w:rsid w:val="00D2504C"/>
    <w:rsid w:val="00D260B7"/>
    <w:rsid w:val="00D26A59"/>
    <w:rsid w:val="00D26D82"/>
    <w:rsid w:val="00D27031"/>
    <w:rsid w:val="00D30535"/>
    <w:rsid w:val="00D32124"/>
    <w:rsid w:val="00D35624"/>
    <w:rsid w:val="00D35CA0"/>
    <w:rsid w:val="00D35E08"/>
    <w:rsid w:val="00D4000E"/>
    <w:rsid w:val="00D4001F"/>
    <w:rsid w:val="00D4157F"/>
    <w:rsid w:val="00D43EF5"/>
    <w:rsid w:val="00D447CF"/>
    <w:rsid w:val="00D44D02"/>
    <w:rsid w:val="00D44EFA"/>
    <w:rsid w:val="00D4559D"/>
    <w:rsid w:val="00D45676"/>
    <w:rsid w:val="00D46F90"/>
    <w:rsid w:val="00D471C3"/>
    <w:rsid w:val="00D47544"/>
    <w:rsid w:val="00D5027F"/>
    <w:rsid w:val="00D50A0C"/>
    <w:rsid w:val="00D50C60"/>
    <w:rsid w:val="00D50D58"/>
    <w:rsid w:val="00D50EB6"/>
    <w:rsid w:val="00D5142F"/>
    <w:rsid w:val="00D53C0B"/>
    <w:rsid w:val="00D5406A"/>
    <w:rsid w:val="00D55879"/>
    <w:rsid w:val="00D56546"/>
    <w:rsid w:val="00D601F4"/>
    <w:rsid w:val="00D60CB7"/>
    <w:rsid w:val="00D614B7"/>
    <w:rsid w:val="00D632FB"/>
    <w:rsid w:val="00D641F2"/>
    <w:rsid w:val="00D649D1"/>
    <w:rsid w:val="00D669EB"/>
    <w:rsid w:val="00D669F0"/>
    <w:rsid w:val="00D66D01"/>
    <w:rsid w:val="00D71128"/>
    <w:rsid w:val="00D71175"/>
    <w:rsid w:val="00D71E06"/>
    <w:rsid w:val="00D720AB"/>
    <w:rsid w:val="00D728B3"/>
    <w:rsid w:val="00D72A07"/>
    <w:rsid w:val="00D73402"/>
    <w:rsid w:val="00D738D9"/>
    <w:rsid w:val="00D74D32"/>
    <w:rsid w:val="00D74EB5"/>
    <w:rsid w:val="00D75AAC"/>
    <w:rsid w:val="00D75EDF"/>
    <w:rsid w:val="00D76B6C"/>
    <w:rsid w:val="00D7704D"/>
    <w:rsid w:val="00D77077"/>
    <w:rsid w:val="00D771A2"/>
    <w:rsid w:val="00D77290"/>
    <w:rsid w:val="00D77BEC"/>
    <w:rsid w:val="00D807C2"/>
    <w:rsid w:val="00D80804"/>
    <w:rsid w:val="00D808E8"/>
    <w:rsid w:val="00D837BF"/>
    <w:rsid w:val="00D86111"/>
    <w:rsid w:val="00D86ED9"/>
    <w:rsid w:val="00D901FA"/>
    <w:rsid w:val="00D90774"/>
    <w:rsid w:val="00D90C39"/>
    <w:rsid w:val="00D91205"/>
    <w:rsid w:val="00D92425"/>
    <w:rsid w:val="00D9257B"/>
    <w:rsid w:val="00D92D7B"/>
    <w:rsid w:val="00D93504"/>
    <w:rsid w:val="00D946F8"/>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C06AC"/>
    <w:rsid w:val="00DC0E59"/>
    <w:rsid w:val="00DC2527"/>
    <w:rsid w:val="00DC31A7"/>
    <w:rsid w:val="00DC4451"/>
    <w:rsid w:val="00DC5ADA"/>
    <w:rsid w:val="00DC7521"/>
    <w:rsid w:val="00DC7E08"/>
    <w:rsid w:val="00DD1534"/>
    <w:rsid w:val="00DD277D"/>
    <w:rsid w:val="00DD36A1"/>
    <w:rsid w:val="00DD3B70"/>
    <w:rsid w:val="00DD4FB4"/>
    <w:rsid w:val="00DD50A4"/>
    <w:rsid w:val="00DD59FD"/>
    <w:rsid w:val="00DD673D"/>
    <w:rsid w:val="00DD7584"/>
    <w:rsid w:val="00DD7A5C"/>
    <w:rsid w:val="00DD7A65"/>
    <w:rsid w:val="00DE0C9A"/>
    <w:rsid w:val="00DE124B"/>
    <w:rsid w:val="00DE2018"/>
    <w:rsid w:val="00DE2228"/>
    <w:rsid w:val="00DE29FD"/>
    <w:rsid w:val="00DE2BA1"/>
    <w:rsid w:val="00DE452B"/>
    <w:rsid w:val="00DE4A28"/>
    <w:rsid w:val="00DE5547"/>
    <w:rsid w:val="00DE6328"/>
    <w:rsid w:val="00DE7AF2"/>
    <w:rsid w:val="00DF39AD"/>
    <w:rsid w:val="00DF4006"/>
    <w:rsid w:val="00DF477B"/>
    <w:rsid w:val="00DF5E39"/>
    <w:rsid w:val="00E0209F"/>
    <w:rsid w:val="00E0251C"/>
    <w:rsid w:val="00E02E2A"/>
    <w:rsid w:val="00E05A3F"/>
    <w:rsid w:val="00E066D9"/>
    <w:rsid w:val="00E11AC6"/>
    <w:rsid w:val="00E14DD8"/>
    <w:rsid w:val="00E170BF"/>
    <w:rsid w:val="00E200E1"/>
    <w:rsid w:val="00E21571"/>
    <w:rsid w:val="00E22F81"/>
    <w:rsid w:val="00E23256"/>
    <w:rsid w:val="00E23EBF"/>
    <w:rsid w:val="00E23F48"/>
    <w:rsid w:val="00E2562F"/>
    <w:rsid w:val="00E25A60"/>
    <w:rsid w:val="00E25F1F"/>
    <w:rsid w:val="00E26625"/>
    <w:rsid w:val="00E306A0"/>
    <w:rsid w:val="00E3086A"/>
    <w:rsid w:val="00E32021"/>
    <w:rsid w:val="00E32428"/>
    <w:rsid w:val="00E32779"/>
    <w:rsid w:val="00E34D4F"/>
    <w:rsid w:val="00E366A2"/>
    <w:rsid w:val="00E40BEF"/>
    <w:rsid w:val="00E41368"/>
    <w:rsid w:val="00E43B80"/>
    <w:rsid w:val="00E43DAF"/>
    <w:rsid w:val="00E449A3"/>
    <w:rsid w:val="00E45FDA"/>
    <w:rsid w:val="00E470B7"/>
    <w:rsid w:val="00E50481"/>
    <w:rsid w:val="00E50FEA"/>
    <w:rsid w:val="00E51ADC"/>
    <w:rsid w:val="00E527B2"/>
    <w:rsid w:val="00E52C4F"/>
    <w:rsid w:val="00E52C56"/>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59A7"/>
    <w:rsid w:val="00E75E5F"/>
    <w:rsid w:val="00E7677C"/>
    <w:rsid w:val="00E818AD"/>
    <w:rsid w:val="00E81E85"/>
    <w:rsid w:val="00E83236"/>
    <w:rsid w:val="00E854E7"/>
    <w:rsid w:val="00E8676A"/>
    <w:rsid w:val="00E878E2"/>
    <w:rsid w:val="00E87912"/>
    <w:rsid w:val="00E87A36"/>
    <w:rsid w:val="00E90146"/>
    <w:rsid w:val="00E90DCB"/>
    <w:rsid w:val="00E9157D"/>
    <w:rsid w:val="00E91E18"/>
    <w:rsid w:val="00E95319"/>
    <w:rsid w:val="00EA0841"/>
    <w:rsid w:val="00EA182E"/>
    <w:rsid w:val="00EA2884"/>
    <w:rsid w:val="00EA3258"/>
    <w:rsid w:val="00EA3C23"/>
    <w:rsid w:val="00EA4857"/>
    <w:rsid w:val="00EA5034"/>
    <w:rsid w:val="00EA5448"/>
    <w:rsid w:val="00EA5760"/>
    <w:rsid w:val="00EA60B0"/>
    <w:rsid w:val="00EB0BD2"/>
    <w:rsid w:val="00EB3A37"/>
    <w:rsid w:val="00EB4330"/>
    <w:rsid w:val="00EB5387"/>
    <w:rsid w:val="00EB54B9"/>
    <w:rsid w:val="00EB6F08"/>
    <w:rsid w:val="00EB6F2D"/>
    <w:rsid w:val="00EB7ADB"/>
    <w:rsid w:val="00EC10CC"/>
    <w:rsid w:val="00EC19DB"/>
    <w:rsid w:val="00EC37B4"/>
    <w:rsid w:val="00EC5567"/>
    <w:rsid w:val="00EC559B"/>
    <w:rsid w:val="00EC5FD3"/>
    <w:rsid w:val="00EC6765"/>
    <w:rsid w:val="00EC6881"/>
    <w:rsid w:val="00EC7050"/>
    <w:rsid w:val="00EC75A8"/>
    <w:rsid w:val="00EC7BAE"/>
    <w:rsid w:val="00EC7D3A"/>
    <w:rsid w:val="00ED4B4D"/>
    <w:rsid w:val="00ED78F2"/>
    <w:rsid w:val="00EE10A1"/>
    <w:rsid w:val="00EE1251"/>
    <w:rsid w:val="00EE22D9"/>
    <w:rsid w:val="00EE272F"/>
    <w:rsid w:val="00EE2B6E"/>
    <w:rsid w:val="00EE2FB7"/>
    <w:rsid w:val="00EE3DF6"/>
    <w:rsid w:val="00EE5043"/>
    <w:rsid w:val="00EE5312"/>
    <w:rsid w:val="00EF2815"/>
    <w:rsid w:val="00EF2F4C"/>
    <w:rsid w:val="00EF4C03"/>
    <w:rsid w:val="00EF7BF6"/>
    <w:rsid w:val="00F00333"/>
    <w:rsid w:val="00F00D8C"/>
    <w:rsid w:val="00F02E83"/>
    <w:rsid w:val="00F03F5F"/>
    <w:rsid w:val="00F04259"/>
    <w:rsid w:val="00F05CD6"/>
    <w:rsid w:val="00F06671"/>
    <w:rsid w:val="00F067B4"/>
    <w:rsid w:val="00F06B7C"/>
    <w:rsid w:val="00F0751A"/>
    <w:rsid w:val="00F076A7"/>
    <w:rsid w:val="00F0794E"/>
    <w:rsid w:val="00F07A7F"/>
    <w:rsid w:val="00F13322"/>
    <w:rsid w:val="00F1333F"/>
    <w:rsid w:val="00F146F1"/>
    <w:rsid w:val="00F15286"/>
    <w:rsid w:val="00F205BA"/>
    <w:rsid w:val="00F20B27"/>
    <w:rsid w:val="00F20C27"/>
    <w:rsid w:val="00F221A5"/>
    <w:rsid w:val="00F24240"/>
    <w:rsid w:val="00F2599D"/>
    <w:rsid w:val="00F25C57"/>
    <w:rsid w:val="00F30112"/>
    <w:rsid w:val="00F30593"/>
    <w:rsid w:val="00F30631"/>
    <w:rsid w:val="00F30741"/>
    <w:rsid w:val="00F31C62"/>
    <w:rsid w:val="00F31E66"/>
    <w:rsid w:val="00F325E2"/>
    <w:rsid w:val="00F32E77"/>
    <w:rsid w:val="00F3421B"/>
    <w:rsid w:val="00F34E9D"/>
    <w:rsid w:val="00F37D1F"/>
    <w:rsid w:val="00F37F92"/>
    <w:rsid w:val="00F43DBE"/>
    <w:rsid w:val="00F43EA5"/>
    <w:rsid w:val="00F4496B"/>
    <w:rsid w:val="00F44B87"/>
    <w:rsid w:val="00F44D0A"/>
    <w:rsid w:val="00F476FD"/>
    <w:rsid w:val="00F47B7C"/>
    <w:rsid w:val="00F5067A"/>
    <w:rsid w:val="00F526BF"/>
    <w:rsid w:val="00F5356A"/>
    <w:rsid w:val="00F53E19"/>
    <w:rsid w:val="00F560BA"/>
    <w:rsid w:val="00F576A1"/>
    <w:rsid w:val="00F608F5"/>
    <w:rsid w:val="00F61104"/>
    <w:rsid w:val="00F62549"/>
    <w:rsid w:val="00F63068"/>
    <w:rsid w:val="00F63234"/>
    <w:rsid w:val="00F6452B"/>
    <w:rsid w:val="00F66425"/>
    <w:rsid w:val="00F67458"/>
    <w:rsid w:val="00F67711"/>
    <w:rsid w:val="00F67BC6"/>
    <w:rsid w:val="00F70F3F"/>
    <w:rsid w:val="00F725C7"/>
    <w:rsid w:val="00F72846"/>
    <w:rsid w:val="00F73A2F"/>
    <w:rsid w:val="00F74391"/>
    <w:rsid w:val="00F7590D"/>
    <w:rsid w:val="00F779FC"/>
    <w:rsid w:val="00F81414"/>
    <w:rsid w:val="00F83FDF"/>
    <w:rsid w:val="00F853B3"/>
    <w:rsid w:val="00F8579B"/>
    <w:rsid w:val="00F87CEE"/>
    <w:rsid w:val="00F91660"/>
    <w:rsid w:val="00F92113"/>
    <w:rsid w:val="00F93317"/>
    <w:rsid w:val="00F93CAE"/>
    <w:rsid w:val="00F93F0F"/>
    <w:rsid w:val="00F946D4"/>
    <w:rsid w:val="00F95657"/>
    <w:rsid w:val="00FA0931"/>
    <w:rsid w:val="00FA0960"/>
    <w:rsid w:val="00FA1501"/>
    <w:rsid w:val="00FA3117"/>
    <w:rsid w:val="00FA39BC"/>
    <w:rsid w:val="00FA3C66"/>
    <w:rsid w:val="00FA442B"/>
    <w:rsid w:val="00FA5026"/>
    <w:rsid w:val="00FA6CC1"/>
    <w:rsid w:val="00FB0F80"/>
    <w:rsid w:val="00FB1F42"/>
    <w:rsid w:val="00FB49A5"/>
    <w:rsid w:val="00FB49D5"/>
    <w:rsid w:val="00FB65ED"/>
    <w:rsid w:val="00FB7E6D"/>
    <w:rsid w:val="00FC3322"/>
    <w:rsid w:val="00FC426B"/>
    <w:rsid w:val="00FC5570"/>
    <w:rsid w:val="00FC7CD4"/>
    <w:rsid w:val="00FD246E"/>
    <w:rsid w:val="00FD2586"/>
    <w:rsid w:val="00FD3089"/>
    <w:rsid w:val="00FD379C"/>
    <w:rsid w:val="00FD4589"/>
    <w:rsid w:val="00FD4771"/>
    <w:rsid w:val="00FD4FE1"/>
    <w:rsid w:val="00FD55CA"/>
    <w:rsid w:val="00FE0AD7"/>
    <w:rsid w:val="00FE1297"/>
    <w:rsid w:val="00FE2C42"/>
    <w:rsid w:val="00FE2CEC"/>
    <w:rsid w:val="00FE769D"/>
    <w:rsid w:val="00FE7F7F"/>
    <w:rsid w:val="00FF1242"/>
    <w:rsid w:val="00FF20C0"/>
    <w:rsid w:val="00FF3F2F"/>
    <w:rsid w:val="00FF67A0"/>
    <w:rsid w:val="00FF6FA7"/>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435257"/>
  <w15:docId w15:val="{7B910F59-611F-4D4E-B349-6D4C36B9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uiPriority w:val="99"/>
    <w:rsid w:val="00941CBC"/>
    <w:pPr>
      <w:tabs>
        <w:tab w:val="center" w:pos="4252"/>
        <w:tab w:val="right" w:pos="8504"/>
      </w:tabs>
    </w:pPr>
  </w:style>
  <w:style w:type="character" w:customStyle="1" w:styleId="EncabezadoCar">
    <w:name w:val="Encabezado Car"/>
    <w:basedOn w:val="Fuentedeprrafopredeter"/>
    <w:link w:val="Encabezado"/>
    <w:uiPriority w:val="99"/>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Ind w:w="0" w:type="dxa"/>
      <w:tblBorders>
        <w:top w:val="single" w:sz="4" w:space="0" w:color="auto"/>
        <w:bottom w:val="single" w:sz="4" w:space="0" w:color="auto"/>
        <w:insideH w:val="single" w:sz="4" w:space="0" w:color="A6A6A6" w:themeColor="background1" w:themeShade="A6"/>
      </w:tblBorders>
      <w:tblCellMar>
        <w:top w:w="0" w:type="dxa"/>
        <w:left w:w="108" w:type="dxa"/>
        <w:bottom w:w="0" w:type="dxa"/>
        <w:right w:w="108" w:type="dxa"/>
      </w:tblCellMar>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1luegodel">
    <w:name w:val="1. luego del :"/>
    <w:basedOn w:val="Normal"/>
    <w:link w:val="1luegodelCar"/>
    <w:qFormat/>
    <w:rsid w:val="004D0C0B"/>
    <w:pPr>
      <w:spacing w:after="120"/>
    </w:pPr>
    <w:rPr>
      <w:rFonts w:ascii="Arial Narrow" w:eastAsiaTheme="majorEastAsia" w:hAnsi="Arial Narrow" w:cstheme="majorBidi"/>
      <w:iCs/>
      <w:noProof/>
      <w:color w:val="000000" w:themeColor="text1"/>
      <w:lang w:val="es-SV" w:eastAsia="es-MX"/>
    </w:rPr>
  </w:style>
  <w:style w:type="paragraph" w:customStyle="1" w:styleId="2nivel1">
    <w:name w:val="2.nivel 1"/>
    <w:basedOn w:val="Normal"/>
    <w:link w:val="2nivel1Car"/>
    <w:qFormat/>
    <w:rsid w:val="004D0C0B"/>
    <w:pPr>
      <w:ind w:left="425" w:hanging="425"/>
    </w:pPr>
    <w:rPr>
      <w:rFonts w:ascii="Arial Narrow" w:eastAsiaTheme="majorEastAsia" w:hAnsi="Arial Narrow" w:cstheme="majorBidi"/>
      <w:iCs/>
      <w:noProof/>
      <w:color w:val="000000" w:themeColor="text1"/>
      <w:lang w:val="es-SV" w:eastAsia="es-MX"/>
    </w:rPr>
  </w:style>
  <w:style w:type="character" w:customStyle="1" w:styleId="1luegodelCar">
    <w:name w:val="1. luego del : Car"/>
    <w:basedOn w:val="Fuentedeprrafopredeter"/>
    <w:link w:val="1luegodel"/>
    <w:rsid w:val="004D0C0B"/>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4D0C0B"/>
    <w:rPr>
      <w:rFonts w:ascii="Arial Narrow" w:eastAsiaTheme="majorEastAsia" w:hAnsi="Arial Narrow" w:cstheme="majorBidi"/>
      <w:iCs/>
      <w:noProof/>
      <w:color w:val="000000" w:themeColor="text1"/>
      <w:sz w:val="24"/>
      <w:szCs w:val="24"/>
      <w:lang w:val="es-SV" w:eastAsia="es-MX"/>
    </w:rPr>
  </w:style>
  <w:style w:type="paragraph" w:customStyle="1" w:styleId="Default">
    <w:name w:val="Default"/>
    <w:rsid w:val="0010054B"/>
    <w:pPr>
      <w:autoSpaceDE w:val="0"/>
      <w:autoSpaceDN w:val="0"/>
      <w:adjustRightInd w:val="0"/>
      <w:jc w:val="left"/>
    </w:pPr>
    <w:rPr>
      <w:rFonts w:ascii="Arial" w:hAnsi="Arial" w:cs="Arial"/>
      <w:color w:val="000000"/>
      <w:sz w:val="24"/>
      <w:szCs w:val="24"/>
      <w:lang w:val="es-CL"/>
    </w:rPr>
  </w:style>
  <w:style w:type="character" w:customStyle="1" w:styleId="Estilo1">
    <w:name w:val="Estilo1"/>
    <w:basedOn w:val="Fuentedeprrafopredeter"/>
    <w:uiPriority w:val="1"/>
    <w:rsid w:val="0010054B"/>
    <w:rPr>
      <w:rFonts w:ascii="Arial Narrow" w:hAnsi="Arial Narrow"/>
      <w:b/>
      <w:sz w:val="20"/>
    </w:rPr>
  </w:style>
  <w:style w:type="paragraph" w:customStyle="1" w:styleId="0AcapiteIN">
    <w:name w:val="0. Acapite IN"/>
    <w:basedOn w:val="Descripcin"/>
    <w:link w:val="0AcapiteINCar"/>
    <w:qFormat/>
    <w:rsid w:val="00CE05BA"/>
    <w:pPr>
      <w:widowControl w:val="0"/>
      <w:spacing w:after="0"/>
      <w:jc w:val="center"/>
    </w:pPr>
    <w:rPr>
      <w:rFonts w:ascii="Arial Narrow" w:eastAsiaTheme="majorEastAsia" w:hAnsi="Arial Narrow"/>
      <w:bCs w:val="0"/>
      <w:noProof/>
      <w:snapToGrid w:val="0"/>
      <w:color w:val="auto"/>
      <w:sz w:val="24"/>
      <w:szCs w:val="20"/>
      <w:lang w:val="es-ES"/>
    </w:rPr>
  </w:style>
  <w:style w:type="character" w:customStyle="1" w:styleId="0AcapiteINCar">
    <w:name w:val="0. Acapite IN Car"/>
    <w:basedOn w:val="Fuentedeprrafopredeter"/>
    <w:link w:val="0AcapiteIN"/>
    <w:rsid w:val="00CE05BA"/>
    <w:rPr>
      <w:rFonts w:ascii="Arial Narrow" w:eastAsiaTheme="majorEastAsia" w:hAnsi="Arial Narrow" w:cs="Times New Roman"/>
      <w:b/>
      <w:noProof/>
      <w:snapToGrid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1319">
      <w:bodyDiv w:val="1"/>
      <w:marLeft w:val="0"/>
      <w:marRight w:val="0"/>
      <w:marTop w:val="0"/>
      <w:marBottom w:val="0"/>
      <w:divBdr>
        <w:top w:val="none" w:sz="0" w:space="0" w:color="auto"/>
        <w:left w:val="none" w:sz="0" w:space="0" w:color="auto"/>
        <w:bottom w:val="none" w:sz="0" w:space="0" w:color="auto"/>
        <w:right w:val="none" w:sz="0" w:space="0" w:color="auto"/>
      </w:divBdr>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08884219">
      <w:bodyDiv w:val="1"/>
      <w:marLeft w:val="0"/>
      <w:marRight w:val="0"/>
      <w:marTop w:val="0"/>
      <w:marBottom w:val="0"/>
      <w:divBdr>
        <w:top w:val="none" w:sz="0" w:space="0" w:color="auto"/>
        <w:left w:val="none" w:sz="0" w:space="0" w:color="auto"/>
        <w:bottom w:val="none" w:sz="0" w:space="0" w:color="auto"/>
        <w:right w:val="none" w:sz="0" w:space="0" w:color="auto"/>
      </w:divBdr>
    </w:div>
    <w:div w:id="273832766">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42253031">
      <w:bodyDiv w:val="1"/>
      <w:marLeft w:val="0"/>
      <w:marRight w:val="0"/>
      <w:marTop w:val="0"/>
      <w:marBottom w:val="0"/>
      <w:divBdr>
        <w:top w:val="none" w:sz="0" w:space="0" w:color="auto"/>
        <w:left w:val="none" w:sz="0" w:space="0" w:color="auto"/>
        <w:bottom w:val="none" w:sz="0" w:space="0" w:color="auto"/>
        <w:right w:val="none" w:sz="0" w:space="0" w:color="auto"/>
      </w:divBdr>
      <w:divsChild>
        <w:div w:id="1570068005">
          <w:marLeft w:val="547"/>
          <w:marRight w:val="0"/>
          <w:marTop w:val="0"/>
          <w:marBottom w:val="0"/>
          <w:divBdr>
            <w:top w:val="none" w:sz="0" w:space="0" w:color="auto"/>
            <w:left w:val="none" w:sz="0" w:space="0" w:color="auto"/>
            <w:bottom w:val="none" w:sz="0" w:space="0" w:color="auto"/>
            <w:right w:val="none" w:sz="0" w:space="0" w:color="auto"/>
          </w:divBdr>
        </w:div>
        <w:div w:id="1621760640">
          <w:marLeft w:val="547"/>
          <w:marRight w:val="0"/>
          <w:marTop w:val="0"/>
          <w:marBottom w:val="0"/>
          <w:divBdr>
            <w:top w:val="none" w:sz="0" w:space="0" w:color="auto"/>
            <w:left w:val="none" w:sz="0" w:space="0" w:color="auto"/>
            <w:bottom w:val="none" w:sz="0" w:space="0" w:color="auto"/>
            <w:right w:val="none" w:sz="0" w:space="0" w:color="auto"/>
          </w:divBdr>
        </w:div>
        <w:div w:id="606238652">
          <w:marLeft w:val="547"/>
          <w:marRight w:val="0"/>
          <w:marTop w:val="0"/>
          <w:marBottom w:val="0"/>
          <w:divBdr>
            <w:top w:val="none" w:sz="0" w:space="0" w:color="auto"/>
            <w:left w:val="none" w:sz="0" w:space="0" w:color="auto"/>
            <w:bottom w:val="none" w:sz="0" w:space="0" w:color="auto"/>
            <w:right w:val="none" w:sz="0" w:space="0" w:color="auto"/>
          </w:divBdr>
        </w:div>
      </w:divsChild>
    </w:div>
    <w:div w:id="576986396">
      <w:bodyDiv w:val="1"/>
      <w:marLeft w:val="0"/>
      <w:marRight w:val="0"/>
      <w:marTop w:val="0"/>
      <w:marBottom w:val="0"/>
      <w:divBdr>
        <w:top w:val="none" w:sz="0" w:space="0" w:color="auto"/>
        <w:left w:val="none" w:sz="0" w:space="0" w:color="auto"/>
        <w:bottom w:val="none" w:sz="0" w:space="0" w:color="auto"/>
        <w:right w:val="none" w:sz="0" w:space="0" w:color="auto"/>
      </w:divBdr>
    </w:div>
    <w:div w:id="601646442">
      <w:bodyDiv w:val="1"/>
      <w:marLeft w:val="0"/>
      <w:marRight w:val="0"/>
      <w:marTop w:val="0"/>
      <w:marBottom w:val="0"/>
      <w:divBdr>
        <w:top w:val="none" w:sz="0" w:space="0" w:color="auto"/>
        <w:left w:val="none" w:sz="0" w:space="0" w:color="auto"/>
        <w:bottom w:val="none" w:sz="0" w:space="0" w:color="auto"/>
        <w:right w:val="none" w:sz="0" w:space="0" w:color="auto"/>
      </w:divBdr>
      <w:divsChild>
        <w:div w:id="162741623">
          <w:marLeft w:val="547"/>
          <w:marRight w:val="0"/>
          <w:marTop w:val="0"/>
          <w:marBottom w:val="0"/>
          <w:divBdr>
            <w:top w:val="none" w:sz="0" w:space="0" w:color="auto"/>
            <w:left w:val="none" w:sz="0" w:space="0" w:color="auto"/>
            <w:bottom w:val="none" w:sz="0" w:space="0" w:color="auto"/>
            <w:right w:val="none" w:sz="0" w:space="0" w:color="auto"/>
          </w:divBdr>
        </w:div>
      </w:divsChild>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069427481">
      <w:bodyDiv w:val="1"/>
      <w:marLeft w:val="0"/>
      <w:marRight w:val="0"/>
      <w:marTop w:val="0"/>
      <w:marBottom w:val="0"/>
      <w:divBdr>
        <w:top w:val="none" w:sz="0" w:space="0" w:color="auto"/>
        <w:left w:val="none" w:sz="0" w:space="0" w:color="auto"/>
        <w:bottom w:val="none" w:sz="0" w:space="0" w:color="auto"/>
        <w:right w:val="none" w:sz="0" w:space="0" w:color="auto"/>
      </w:divBdr>
    </w:div>
    <w:div w:id="1157385386">
      <w:bodyDiv w:val="1"/>
      <w:marLeft w:val="0"/>
      <w:marRight w:val="0"/>
      <w:marTop w:val="0"/>
      <w:marBottom w:val="0"/>
      <w:divBdr>
        <w:top w:val="none" w:sz="0" w:space="0" w:color="auto"/>
        <w:left w:val="none" w:sz="0" w:space="0" w:color="auto"/>
        <w:bottom w:val="none" w:sz="0" w:space="0" w:color="auto"/>
        <w:right w:val="none" w:sz="0" w:space="0" w:color="auto"/>
      </w:divBdr>
    </w:div>
    <w:div w:id="1431700913">
      <w:bodyDiv w:val="1"/>
      <w:marLeft w:val="0"/>
      <w:marRight w:val="0"/>
      <w:marTop w:val="0"/>
      <w:marBottom w:val="0"/>
      <w:divBdr>
        <w:top w:val="none" w:sz="0" w:space="0" w:color="auto"/>
        <w:left w:val="none" w:sz="0" w:space="0" w:color="auto"/>
        <w:bottom w:val="none" w:sz="0" w:space="0" w:color="auto"/>
        <w:right w:val="none" w:sz="0" w:space="0" w:color="auto"/>
      </w:divBdr>
      <w:divsChild>
        <w:div w:id="817768306">
          <w:marLeft w:val="547"/>
          <w:marRight w:val="0"/>
          <w:marTop w:val="0"/>
          <w:marBottom w:val="0"/>
          <w:divBdr>
            <w:top w:val="none" w:sz="0" w:space="0" w:color="auto"/>
            <w:left w:val="none" w:sz="0" w:space="0" w:color="auto"/>
            <w:bottom w:val="none" w:sz="0" w:space="0" w:color="auto"/>
            <w:right w:val="none" w:sz="0" w:space="0" w:color="auto"/>
          </w:divBdr>
        </w:div>
      </w:divsChild>
    </w:div>
    <w:div w:id="144704329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57220424">
      <w:bodyDiv w:val="1"/>
      <w:marLeft w:val="0"/>
      <w:marRight w:val="0"/>
      <w:marTop w:val="0"/>
      <w:marBottom w:val="0"/>
      <w:divBdr>
        <w:top w:val="none" w:sz="0" w:space="0" w:color="auto"/>
        <w:left w:val="none" w:sz="0" w:space="0" w:color="auto"/>
        <w:bottom w:val="none" w:sz="0" w:space="0" w:color="auto"/>
        <w:right w:val="none" w:sz="0" w:space="0" w:color="auto"/>
      </w:divBdr>
      <w:divsChild>
        <w:div w:id="490873931">
          <w:marLeft w:val="547"/>
          <w:marRight w:val="0"/>
          <w:marTop w:val="0"/>
          <w:marBottom w:val="0"/>
          <w:divBdr>
            <w:top w:val="none" w:sz="0" w:space="0" w:color="auto"/>
            <w:left w:val="none" w:sz="0" w:space="0" w:color="auto"/>
            <w:bottom w:val="none" w:sz="0" w:space="0" w:color="auto"/>
            <w:right w:val="none" w:sz="0" w:space="0" w:color="auto"/>
          </w:divBdr>
        </w:div>
      </w:divsChild>
    </w:div>
    <w:div w:id="1659727324">
      <w:bodyDiv w:val="1"/>
      <w:marLeft w:val="0"/>
      <w:marRight w:val="0"/>
      <w:marTop w:val="0"/>
      <w:marBottom w:val="0"/>
      <w:divBdr>
        <w:top w:val="none" w:sz="0" w:space="0" w:color="auto"/>
        <w:left w:val="none" w:sz="0" w:space="0" w:color="auto"/>
        <w:bottom w:val="none" w:sz="0" w:space="0" w:color="auto"/>
        <w:right w:val="none" w:sz="0" w:space="0" w:color="auto"/>
      </w:divBdr>
      <w:divsChild>
        <w:div w:id="1960605013">
          <w:marLeft w:val="547"/>
          <w:marRight w:val="0"/>
          <w:marTop w:val="0"/>
          <w:marBottom w:val="0"/>
          <w:divBdr>
            <w:top w:val="none" w:sz="0" w:space="0" w:color="auto"/>
            <w:left w:val="none" w:sz="0" w:space="0" w:color="auto"/>
            <w:bottom w:val="none" w:sz="0" w:space="0" w:color="auto"/>
            <w:right w:val="none" w:sz="0" w:space="0" w:color="auto"/>
          </w:divBdr>
        </w:div>
      </w:divsChild>
    </w:div>
    <w:div w:id="1942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TAK2XWSQXAVX-289417016-5510</_dlc_DocId>
    <_dlc_DocIdUrl xmlns="925361b9-3a0c-4c35-ae0e-5f5ef97db517">
      <Url>http://sis/cn/_layouts/15/DocIdRedir.aspx?ID=TAK2XWSQXAVX-289417016-5510</Url>
      <Description>TAK2XWSQXAVX-289417016-5510</Description>
    </_dlc_DocIdUrl>
    <SharedWithUsers xmlns="105040ed-cd99-4010-bc1f-517bccb458f6">
      <UserInfo>
        <DisplayName>Dania Melissa López Vásquez</DisplayName>
        <AccountId>186</AccountId>
        <AccountType/>
      </UserInfo>
      <UserInfo>
        <DisplayName>David Ernesto Bonilla González</DisplayName>
        <AccountId>184</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40F41-8FDE-4E29-AAF7-85F54A19E565}">
  <ds:schemaRefs>
    <ds:schemaRef ds:uri="http://schemas.openxmlformats.org/package/2006/metadata/core-properties"/>
    <ds:schemaRef ds:uri="http://www.w3.org/XML/1998/namespace"/>
    <ds:schemaRef ds:uri="http://schemas.microsoft.com/office/2006/metadata/properties"/>
    <ds:schemaRef ds:uri="105040ed-cd99-4010-bc1f-517bccb458f6"/>
    <ds:schemaRef ds:uri="http://schemas.microsoft.com/office/2006/documentManagement/types"/>
    <ds:schemaRef ds:uri="http://purl.org/dc/elements/1.1/"/>
    <ds:schemaRef ds:uri="http://purl.org/dc/terms/"/>
    <ds:schemaRef ds:uri="http://schemas.microsoft.com/office/infopath/2007/PartnerControls"/>
    <ds:schemaRef ds:uri="925361b9-3a0c-4c35-ae0e-5f5ef97db517"/>
    <ds:schemaRef ds:uri="http://purl.org/dc/dcmitype/"/>
  </ds:schemaRefs>
</ds:datastoreItem>
</file>

<file path=customXml/itemProps2.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3.xml><?xml version="1.0" encoding="utf-8"?>
<ds:datastoreItem xmlns:ds="http://schemas.openxmlformats.org/officeDocument/2006/customXml" ds:itemID="{D7AA07B2-E51F-4BA2-8C9F-6386C92A3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5.xml><?xml version="1.0" encoding="utf-8"?>
<ds:datastoreItem xmlns:ds="http://schemas.openxmlformats.org/officeDocument/2006/customXml" ds:itemID="{BAA3F54A-DFA7-40F7-9354-478A24AE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4522</Words>
  <Characters>24872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29336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prceci</dc:creator>
  <cp:lastModifiedBy>Karen Beatriz Bonilla Sánchez</cp:lastModifiedBy>
  <cp:revision>3</cp:revision>
  <cp:lastPrinted>2021-05-31T22:21:00Z</cp:lastPrinted>
  <dcterms:created xsi:type="dcterms:W3CDTF">2021-06-16T23:58:00Z</dcterms:created>
  <dcterms:modified xsi:type="dcterms:W3CDTF">2021-06-17T00:03:00Z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5a711950-bbc9-4463-b4ac-c5364a9ff860</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y fmtid="{D5CDD505-2E9C-101B-9397-08002B2CF9AE}" pid="13" name="TitusGUID">
    <vt:lpwstr>33d17c47-53d3-4e5b-959e-4afb5ef8440c</vt:lpwstr>
  </property>
</Properties>
</file>