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AC" w:rsidRPr="00075A5F" w:rsidRDefault="00D344AC" w:rsidP="00C107BB">
      <w:pPr>
        <w:tabs>
          <w:tab w:val="left" w:pos="5245"/>
        </w:tabs>
        <w:spacing w:after="0" w:line="240" w:lineRule="auto"/>
        <w:rPr>
          <w:rFonts w:ascii="Arial Narrow" w:eastAsia="Times New Roman" w:hAnsi="Arial Narrow" w:cs="Times New Roman"/>
          <w:b/>
          <w:sz w:val="24"/>
          <w:szCs w:val="24"/>
          <w:lang w:val="es-MX" w:eastAsia="es-MX"/>
        </w:rPr>
      </w:pPr>
      <w:bookmarkStart w:id="0" w:name="_GoBack"/>
      <w:bookmarkEnd w:id="0"/>
      <w:r w:rsidRPr="00075A5F">
        <w:rPr>
          <w:rFonts w:ascii="Arial Narrow" w:eastAsia="Times New Roman" w:hAnsi="Arial Narrow" w:cs="Times New Roman"/>
          <w:b/>
          <w:sz w:val="24"/>
          <w:szCs w:val="24"/>
          <w:lang w:val="es-MX" w:eastAsia="es-MX"/>
        </w:rPr>
        <w:t xml:space="preserve">EL COMITÉ DE NORMAS DEL BANCO CENTRAL DE RESERVA DE EL SALVADOR, </w:t>
      </w:r>
    </w:p>
    <w:p w:rsidR="00D344AC" w:rsidRDefault="00D344AC" w:rsidP="00C107BB">
      <w:pPr>
        <w:tabs>
          <w:tab w:val="left" w:pos="5245"/>
        </w:tabs>
        <w:spacing w:after="0" w:line="240" w:lineRule="auto"/>
        <w:rPr>
          <w:rFonts w:ascii="Arial Narrow" w:eastAsia="Times New Roman" w:hAnsi="Arial Narrow" w:cs="Times New Roman"/>
          <w:b/>
          <w:sz w:val="24"/>
          <w:szCs w:val="24"/>
          <w:lang w:val="es-MX" w:eastAsia="es-MX"/>
        </w:rPr>
      </w:pPr>
    </w:p>
    <w:p w:rsidR="00D344AC" w:rsidRPr="00075A5F" w:rsidRDefault="00D344AC" w:rsidP="00C107BB">
      <w:pPr>
        <w:tabs>
          <w:tab w:val="left" w:pos="5245"/>
        </w:tabs>
        <w:spacing w:after="0" w:line="240" w:lineRule="auto"/>
        <w:rPr>
          <w:rFonts w:ascii="Arial Narrow" w:eastAsia="Times New Roman" w:hAnsi="Arial Narrow" w:cs="Times New Roman"/>
          <w:b/>
          <w:sz w:val="24"/>
          <w:szCs w:val="24"/>
          <w:lang w:val="es-MX" w:eastAsia="es-MX"/>
        </w:rPr>
      </w:pPr>
      <w:r w:rsidRPr="00075A5F">
        <w:rPr>
          <w:rFonts w:ascii="Arial Narrow" w:eastAsia="Times New Roman" w:hAnsi="Arial Narrow" w:cs="Times New Roman"/>
          <w:b/>
          <w:sz w:val="24"/>
          <w:szCs w:val="24"/>
          <w:lang w:val="es-MX" w:eastAsia="es-MX"/>
        </w:rPr>
        <w:t xml:space="preserve">CONSIDERANDO: </w:t>
      </w:r>
    </w:p>
    <w:p w:rsidR="00D344AC" w:rsidRPr="00075A5F" w:rsidRDefault="00D344AC" w:rsidP="00C107BB">
      <w:pPr>
        <w:tabs>
          <w:tab w:val="left" w:pos="5245"/>
        </w:tabs>
        <w:spacing w:after="0" w:line="240" w:lineRule="auto"/>
        <w:rPr>
          <w:rFonts w:ascii="Arial Narrow" w:eastAsia="Times New Roman" w:hAnsi="Arial Narrow" w:cs="Times New Roman"/>
          <w:b/>
          <w:sz w:val="24"/>
          <w:szCs w:val="24"/>
          <w:lang w:val="es-MX" w:eastAsia="es-MX"/>
        </w:rPr>
      </w:pPr>
    </w:p>
    <w:p w:rsidR="00D344AC" w:rsidRPr="008A61EB" w:rsidRDefault="00E27BB4" w:rsidP="008A61EB">
      <w:pPr>
        <w:pStyle w:val="Prrafodelista"/>
        <w:keepNext/>
        <w:numPr>
          <w:ilvl w:val="0"/>
          <w:numId w:val="16"/>
        </w:numPr>
        <w:ind w:left="397" w:hanging="397"/>
        <w:contextualSpacing/>
        <w:jc w:val="both"/>
        <w:rPr>
          <w:rFonts w:ascii="Arial Narrow" w:eastAsiaTheme="minorHAnsi" w:hAnsi="Arial Narrow" w:cstheme="minorBidi"/>
          <w:szCs w:val="24"/>
          <w:lang w:val="es-ES" w:eastAsia="en-US"/>
        </w:rPr>
      </w:pPr>
      <w:r w:rsidRPr="00C107BB">
        <w:rPr>
          <w:rFonts w:ascii="Arial Narrow" w:eastAsiaTheme="minorHAnsi" w:hAnsi="Arial Narrow" w:cstheme="minorBidi"/>
          <w:szCs w:val="24"/>
          <w:lang w:val="es-ES" w:eastAsia="en-US"/>
        </w:rPr>
        <w:t>Que en el artículo 156 de la Ley de Bancos, decreta que serán miembros del Instituto</w:t>
      </w:r>
      <w:r w:rsidR="00B20EC5">
        <w:rPr>
          <w:rFonts w:ascii="Arial Narrow" w:eastAsiaTheme="minorHAnsi" w:hAnsi="Arial Narrow" w:cstheme="minorBidi"/>
          <w:szCs w:val="24"/>
          <w:lang w:val="es-ES" w:eastAsia="en-US"/>
        </w:rPr>
        <w:t xml:space="preserve"> de Garantía de Depósitos</w:t>
      </w:r>
      <w:r w:rsidRPr="00C107BB">
        <w:rPr>
          <w:rFonts w:ascii="Arial Narrow" w:eastAsiaTheme="minorHAnsi" w:hAnsi="Arial Narrow" w:cstheme="minorBidi"/>
          <w:szCs w:val="24"/>
          <w:lang w:val="es-ES" w:eastAsia="en-US"/>
        </w:rPr>
        <w:t xml:space="preserve"> todos los bancos regulados por </w:t>
      </w:r>
      <w:r w:rsidR="007C7301" w:rsidRPr="00C107BB">
        <w:rPr>
          <w:rFonts w:ascii="Arial Narrow" w:eastAsiaTheme="minorHAnsi" w:hAnsi="Arial Narrow" w:cstheme="minorBidi"/>
          <w:szCs w:val="24"/>
          <w:lang w:val="es-ES" w:eastAsia="en-US"/>
        </w:rPr>
        <w:t xml:space="preserve">dicha </w:t>
      </w:r>
      <w:r w:rsidRPr="00C107BB">
        <w:rPr>
          <w:rFonts w:ascii="Arial Narrow" w:eastAsiaTheme="minorHAnsi" w:hAnsi="Arial Narrow" w:cstheme="minorBidi"/>
          <w:szCs w:val="24"/>
          <w:lang w:val="es-ES" w:eastAsia="en-US"/>
        </w:rPr>
        <w:t>ley</w:t>
      </w:r>
      <w:r w:rsidR="00D344AC" w:rsidRPr="00C107BB">
        <w:rPr>
          <w:rFonts w:ascii="Arial Narrow" w:eastAsiaTheme="minorHAnsi" w:hAnsi="Arial Narrow" w:cstheme="minorBidi"/>
          <w:szCs w:val="24"/>
          <w:lang w:val="es-ES" w:eastAsia="en-US"/>
        </w:rPr>
        <w:t xml:space="preserve">. </w:t>
      </w:r>
      <w:r w:rsidR="008A61EB" w:rsidRPr="008A61EB">
        <w:rPr>
          <w:rFonts w:ascii="Arial Narrow" w:eastAsiaTheme="minorHAnsi" w:hAnsi="Arial Narrow" w:cstheme="minorBidi"/>
          <w:szCs w:val="24"/>
          <w:lang w:val="es-ES" w:eastAsia="en-US"/>
        </w:rPr>
        <w:t xml:space="preserve">A excepción del Banco de Fomento Agropecuario, Banco Multisectorial del Inversiones actualmente Banco de Desarrollo de El Salvador y sucursales de bancos extranjeros establecidas en el país, </w:t>
      </w:r>
      <w:r w:rsidR="00501A05">
        <w:rPr>
          <w:rFonts w:ascii="Arial Narrow" w:eastAsiaTheme="minorHAnsi" w:hAnsi="Arial Narrow" w:cstheme="minorBidi"/>
          <w:szCs w:val="24"/>
          <w:lang w:val="es-ES" w:eastAsia="en-US"/>
        </w:rPr>
        <w:t xml:space="preserve">éstos últimos </w:t>
      </w:r>
      <w:r w:rsidR="008A61EB" w:rsidRPr="008A61EB">
        <w:rPr>
          <w:rFonts w:ascii="Arial Narrow" w:eastAsiaTheme="minorHAnsi" w:hAnsi="Arial Narrow" w:cstheme="minorBidi"/>
          <w:szCs w:val="24"/>
          <w:lang w:val="es-ES" w:eastAsia="en-US"/>
        </w:rPr>
        <w:t>cuando demuestren ante la S</w:t>
      </w:r>
      <w:r w:rsidR="00501A05">
        <w:rPr>
          <w:rFonts w:ascii="Arial Narrow" w:eastAsiaTheme="minorHAnsi" w:hAnsi="Arial Narrow" w:cstheme="minorBidi"/>
          <w:szCs w:val="24"/>
          <w:lang w:val="es-ES" w:eastAsia="en-US"/>
        </w:rPr>
        <w:t xml:space="preserve">uperintendencia del </w:t>
      </w:r>
      <w:r w:rsidR="008A61EB" w:rsidRPr="008A61EB">
        <w:rPr>
          <w:rFonts w:ascii="Arial Narrow" w:eastAsiaTheme="minorHAnsi" w:hAnsi="Arial Narrow" w:cstheme="minorBidi"/>
          <w:szCs w:val="24"/>
          <w:lang w:val="es-ES" w:eastAsia="en-US"/>
        </w:rPr>
        <w:t>S</w:t>
      </w:r>
      <w:r w:rsidR="00501A05">
        <w:rPr>
          <w:rFonts w:ascii="Arial Narrow" w:eastAsiaTheme="minorHAnsi" w:hAnsi="Arial Narrow" w:cstheme="minorBidi"/>
          <w:szCs w:val="24"/>
          <w:lang w:val="es-ES" w:eastAsia="en-US"/>
        </w:rPr>
        <w:t xml:space="preserve">istema </w:t>
      </w:r>
      <w:r w:rsidR="008A61EB" w:rsidRPr="008A61EB">
        <w:rPr>
          <w:rFonts w:ascii="Arial Narrow" w:eastAsiaTheme="minorHAnsi" w:hAnsi="Arial Narrow" w:cstheme="minorBidi"/>
          <w:szCs w:val="24"/>
          <w:lang w:val="es-ES" w:eastAsia="en-US"/>
        </w:rPr>
        <w:t>F</w:t>
      </w:r>
      <w:r w:rsidR="00501A05">
        <w:rPr>
          <w:rFonts w:ascii="Arial Narrow" w:eastAsiaTheme="minorHAnsi" w:hAnsi="Arial Narrow" w:cstheme="minorBidi"/>
          <w:szCs w:val="24"/>
          <w:lang w:val="es-ES" w:eastAsia="en-US"/>
        </w:rPr>
        <w:t>inanciero,</w:t>
      </w:r>
      <w:r w:rsidR="008A61EB" w:rsidRPr="008A61EB">
        <w:rPr>
          <w:rFonts w:ascii="Arial Narrow" w:eastAsiaTheme="minorHAnsi" w:hAnsi="Arial Narrow" w:cstheme="minorBidi"/>
          <w:szCs w:val="24"/>
          <w:lang w:val="es-ES" w:eastAsia="en-US"/>
        </w:rPr>
        <w:t xml:space="preserve"> que los depósitos captados están cubiertos de igual o mejor forma por seguros o garantías constituidas en el extranjero.</w:t>
      </w:r>
    </w:p>
    <w:p w:rsidR="00501E14" w:rsidRDefault="00501E14" w:rsidP="008272B8">
      <w:pPr>
        <w:pStyle w:val="Prrafodelista"/>
        <w:keepNext/>
        <w:ind w:left="397" w:hanging="397"/>
        <w:contextualSpacing/>
        <w:jc w:val="both"/>
        <w:rPr>
          <w:rFonts w:ascii="Arial Narrow" w:eastAsiaTheme="minorHAnsi" w:hAnsi="Arial Narrow" w:cstheme="minorBidi"/>
          <w:szCs w:val="24"/>
          <w:lang w:val="es-ES" w:eastAsia="en-US"/>
        </w:rPr>
      </w:pPr>
    </w:p>
    <w:p w:rsidR="00D344AC" w:rsidRPr="00C107BB" w:rsidRDefault="009F6DEF" w:rsidP="008272B8">
      <w:pPr>
        <w:pStyle w:val="Prrafodelista"/>
        <w:keepNext/>
        <w:numPr>
          <w:ilvl w:val="0"/>
          <w:numId w:val="16"/>
        </w:numPr>
        <w:ind w:left="397" w:hanging="397"/>
        <w:contextualSpacing/>
        <w:jc w:val="both"/>
        <w:rPr>
          <w:rFonts w:ascii="Arial Narrow" w:eastAsiaTheme="minorHAnsi" w:hAnsi="Arial Narrow" w:cstheme="minorBidi"/>
          <w:szCs w:val="24"/>
          <w:lang w:val="es-ES" w:eastAsia="en-US"/>
        </w:rPr>
      </w:pPr>
      <w:r w:rsidRPr="00C107BB">
        <w:rPr>
          <w:rFonts w:ascii="Arial Narrow" w:eastAsiaTheme="minorHAnsi" w:hAnsi="Arial Narrow" w:cstheme="minorBidi"/>
          <w:szCs w:val="24"/>
          <w:lang w:val="es-ES" w:eastAsia="en-US"/>
        </w:rPr>
        <w:t xml:space="preserve">Que en el artículo 166 de la Ley de Bancos, </w:t>
      </w:r>
      <w:r w:rsidR="00E27BB4" w:rsidRPr="00C107BB">
        <w:rPr>
          <w:rFonts w:ascii="Arial Narrow" w:eastAsiaTheme="minorHAnsi" w:hAnsi="Arial Narrow" w:cstheme="minorBidi"/>
          <w:szCs w:val="24"/>
          <w:lang w:val="es-ES" w:eastAsia="en-US"/>
        </w:rPr>
        <w:t xml:space="preserve">se </w:t>
      </w:r>
      <w:r w:rsidRPr="00C107BB">
        <w:rPr>
          <w:rFonts w:ascii="Arial Narrow" w:eastAsiaTheme="minorHAnsi" w:hAnsi="Arial Narrow" w:cstheme="minorBidi"/>
          <w:szCs w:val="24"/>
          <w:lang w:val="es-ES" w:eastAsia="en-US"/>
        </w:rPr>
        <w:t xml:space="preserve">establece que toda la información y </w:t>
      </w:r>
      <w:r w:rsidR="0029357E" w:rsidRPr="001A12DD">
        <w:rPr>
          <w:rFonts w:ascii="Arial Narrow" w:eastAsiaTheme="minorHAnsi" w:hAnsi="Arial Narrow" w:cstheme="minorBidi"/>
          <w:szCs w:val="24"/>
          <w:lang w:val="es-ES" w:eastAsia="en-US"/>
        </w:rPr>
        <w:t>las</w:t>
      </w:r>
      <w:r w:rsidR="0029357E">
        <w:rPr>
          <w:rFonts w:ascii="Arial Narrow" w:eastAsiaTheme="minorHAnsi" w:hAnsi="Arial Narrow" w:cstheme="minorBidi"/>
          <w:szCs w:val="24"/>
          <w:lang w:val="es-ES" w:eastAsia="en-US"/>
        </w:rPr>
        <w:t xml:space="preserve"> verificacio</w:t>
      </w:r>
      <w:r w:rsidR="0029357E" w:rsidRPr="001A12DD">
        <w:rPr>
          <w:rFonts w:ascii="Arial Narrow" w:eastAsiaTheme="minorHAnsi" w:hAnsi="Arial Narrow" w:cstheme="minorBidi"/>
          <w:szCs w:val="24"/>
          <w:lang w:val="es-ES" w:eastAsia="en-US"/>
        </w:rPr>
        <w:t>nes</w:t>
      </w:r>
      <w:r w:rsidRPr="00C107BB">
        <w:rPr>
          <w:rFonts w:ascii="Arial Narrow" w:eastAsiaTheme="minorHAnsi" w:hAnsi="Arial Narrow" w:cstheme="minorBidi"/>
          <w:szCs w:val="24"/>
          <w:lang w:val="es-ES" w:eastAsia="en-US"/>
        </w:rPr>
        <w:t xml:space="preserve"> que requiera el Instituto</w:t>
      </w:r>
      <w:r w:rsidR="0029357E">
        <w:rPr>
          <w:rFonts w:ascii="Arial Narrow" w:eastAsiaTheme="minorHAnsi" w:hAnsi="Arial Narrow" w:cstheme="minorBidi"/>
          <w:szCs w:val="24"/>
          <w:lang w:val="es-ES" w:eastAsia="en-US"/>
        </w:rPr>
        <w:t xml:space="preserve"> de </w:t>
      </w:r>
      <w:r w:rsidR="007D237C">
        <w:rPr>
          <w:rFonts w:ascii="Arial Narrow" w:eastAsiaTheme="minorHAnsi" w:hAnsi="Arial Narrow" w:cstheme="minorBidi"/>
          <w:szCs w:val="24"/>
          <w:lang w:val="es-ES" w:eastAsia="en-US"/>
        </w:rPr>
        <w:t xml:space="preserve">Garantía de Depósitos </w:t>
      </w:r>
      <w:r w:rsidRPr="00C107BB">
        <w:rPr>
          <w:rFonts w:ascii="Arial Narrow" w:eastAsiaTheme="minorHAnsi" w:hAnsi="Arial Narrow" w:cstheme="minorBidi"/>
          <w:szCs w:val="24"/>
          <w:lang w:val="es-ES" w:eastAsia="en-US"/>
        </w:rPr>
        <w:t>referente a los bancos miembros se obtendrán y practicarán a través de la Superintendencia</w:t>
      </w:r>
      <w:r w:rsidR="008344B7">
        <w:rPr>
          <w:rFonts w:ascii="Arial Narrow" w:eastAsiaTheme="minorHAnsi" w:hAnsi="Arial Narrow" w:cstheme="minorBidi"/>
          <w:szCs w:val="24"/>
          <w:lang w:val="es-ES" w:eastAsia="en-US"/>
        </w:rPr>
        <w:t xml:space="preserve"> del Sistema Financiero</w:t>
      </w:r>
      <w:r w:rsidRPr="00C107BB">
        <w:rPr>
          <w:rFonts w:ascii="Arial Narrow" w:eastAsiaTheme="minorHAnsi" w:hAnsi="Arial Narrow" w:cstheme="minorBidi"/>
          <w:szCs w:val="24"/>
          <w:lang w:val="es-ES" w:eastAsia="en-US"/>
        </w:rPr>
        <w:t xml:space="preserve"> y del Banco Central</w:t>
      </w:r>
      <w:r w:rsidR="008344B7">
        <w:rPr>
          <w:rFonts w:ascii="Arial Narrow" w:eastAsiaTheme="minorHAnsi" w:hAnsi="Arial Narrow" w:cstheme="minorBidi"/>
          <w:szCs w:val="24"/>
          <w:lang w:val="es-ES" w:eastAsia="en-US"/>
        </w:rPr>
        <w:t xml:space="preserve"> de Reserva de El Salvador</w:t>
      </w:r>
      <w:r w:rsidRPr="00C107BB">
        <w:rPr>
          <w:rFonts w:ascii="Arial Narrow" w:eastAsiaTheme="minorHAnsi" w:hAnsi="Arial Narrow" w:cstheme="minorBidi"/>
          <w:szCs w:val="24"/>
          <w:lang w:val="es-ES" w:eastAsia="en-US"/>
        </w:rPr>
        <w:t>.</w:t>
      </w:r>
    </w:p>
    <w:p w:rsidR="00D344AC" w:rsidRPr="00C107BB" w:rsidRDefault="00D344AC" w:rsidP="008272B8">
      <w:pPr>
        <w:pStyle w:val="Prrafodelista"/>
        <w:keepNext/>
        <w:ind w:left="397" w:hanging="397"/>
        <w:contextualSpacing/>
        <w:jc w:val="both"/>
        <w:rPr>
          <w:rFonts w:ascii="Arial Narrow" w:eastAsiaTheme="minorHAnsi" w:hAnsi="Arial Narrow" w:cstheme="minorBidi"/>
          <w:szCs w:val="24"/>
          <w:lang w:val="es-ES" w:eastAsia="en-US"/>
        </w:rPr>
      </w:pPr>
    </w:p>
    <w:p w:rsidR="00D344AC" w:rsidRPr="00C107BB" w:rsidRDefault="00D344AC" w:rsidP="008272B8">
      <w:pPr>
        <w:pStyle w:val="Prrafodelista"/>
        <w:keepNext/>
        <w:numPr>
          <w:ilvl w:val="0"/>
          <w:numId w:val="16"/>
        </w:numPr>
        <w:ind w:left="397" w:hanging="397"/>
        <w:contextualSpacing/>
        <w:jc w:val="both"/>
        <w:rPr>
          <w:rFonts w:ascii="Arial Narrow" w:eastAsiaTheme="minorHAnsi" w:hAnsi="Arial Narrow" w:cstheme="minorBidi"/>
          <w:szCs w:val="24"/>
          <w:lang w:val="es-ES" w:eastAsia="en-US"/>
        </w:rPr>
      </w:pPr>
      <w:r w:rsidRPr="00C107BB">
        <w:rPr>
          <w:rFonts w:ascii="Arial Narrow" w:eastAsiaTheme="minorHAnsi" w:hAnsi="Arial Narrow" w:cstheme="minorBidi"/>
          <w:szCs w:val="24"/>
          <w:lang w:val="es-ES" w:eastAsia="en-US"/>
        </w:rPr>
        <w:t xml:space="preserve">Que en el </w:t>
      </w:r>
      <w:r w:rsidR="009F6DEF" w:rsidRPr="00C107BB">
        <w:rPr>
          <w:rFonts w:ascii="Arial Narrow" w:eastAsiaTheme="minorHAnsi" w:hAnsi="Arial Narrow" w:cstheme="minorBidi"/>
          <w:szCs w:val="24"/>
          <w:lang w:val="es-ES" w:eastAsia="en-US"/>
        </w:rPr>
        <w:t xml:space="preserve">último inciso del </w:t>
      </w:r>
      <w:r w:rsidRPr="00C107BB">
        <w:rPr>
          <w:rFonts w:ascii="Arial Narrow" w:eastAsiaTheme="minorHAnsi" w:hAnsi="Arial Narrow" w:cstheme="minorBidi"/>
          <w:szCs w:val="24"/>
          <w:lang w:val="es-ES" w:eastAsia="en-US"/>
        </w:rPr>
        <w:t xml:space="preserve">artículo </w:t>
      </w:r>
      <w:r w:rsidR="004C3E34" w:rsidRPr="00C107BB">
        <w:rPr>
          <w:rFonts w:ascii="Arial Narrow" w:eastAsiaTheme="minorHAnsi" w:hAnsi="Arial Narrow" w:cstheme="minorBidi"/>
          <w:szCs w:val="24"/>
          <w:lang w:val="es-ES" w:eastAsia="en-US"/>
        </w:rPr>
        <w:t>16</w:t>
      </w:r>
      <w:r w:rsidR="009F6DEF" w:rsidRPr="00C107BB">
        <w:rPr>
          <w:rFonts w:ascii="Arial Narrow" w:eastAsiaTheme="minorHAnsi" w:hAnsi="Arial Narrow" w:cstheme="minorBidi"/>
          <w:szCs w:val="24"/>
          <w:lang w:val="es-ES" w:eastAsia="en-US"/>
        </w:rPr>
        <w:t>7</w:t>
      </w:r>
      <w:r w:rsidRPr="00C107BB">
        <w:rPr>
          <w:rFonts w:ascii="Arial Narrow" w:eastAsiaTheme="minorHAnsi" w:hAnsi="Arial Narrow" w:cstheme="minorBidi"/>
          <w:szCs w:val="24"/>
          <w:lang w:val="es-ES" w:eastAsia="en-US"/>
        </w:rPr>
        <w:t xml:space="preserve"> de la Ley de </w:t>
      </w:r>
      <w:r w:rsidR="004C3E34" w:rsidRPr="00C107BB">
        <w:rPr>
          <w:rFonts w:ascii="Arial Narrow" w:eastAsiaTheme="minorHAnsi" w:hAnsi="Arial Narrow" w:cstheme="minorBidi"/>
          <w:szCs w:val="24"/>
          <w:lang w:val="es-ES" w:eastAsia="en-US"/>
        </w:rPr>
        <w:t>Bancos</w:t>
      </w:r>
      <w:r w:rsidRPr="00C107BB">
        <w:rPr>
          <w:rFonts w:ascii="Arial Narrow" w:eastAsiaTheme="minorHAnsi" w:hAnsi="Arial Narrow" w:cstheme="minorBidi"/>
          <w:szCs w:val="24"/>
          <w:lang w:val="es-ES" w:eastAsia="en-US"/>
        </w:rPr>
        <w:t>,</w:t>
      </w:r>
      <w:r w:rsidR="00E27BB4" w:rsidRPr="00C107BB">
        <w:rPr>
          <w:rFonts w:ascii="Arial Narrow" w:eastAsiaTheme="minorHAnsi" w:hAnsi="Arial Narrow" w:cstheme="minorBidi"/>
          <w:szCs w:val="24"/>
          <w:lang w:val="es-ES" w:eastAsia="en-US"/>
        </w:rPr>
        <w:t xml:space="preserve"> </w:t>
      </w:r>
      <w:r w:rsidR="0029357E" w:rsidRPr="001A12DD">
        <w:rPr>
          <w:rFonts w:ascii="Arial Narrow" w:eastAsiaTheme="minorHAnsi" w:hAnsi="Arial Narrow" w:cstheme="minorBidi"/>
          <w:szCs w:val="24"/>
          <w:lang w:val="es-ES" w:eastAsia="en-US"/>
        </w:rPr>
        <w:t>se</w:t>
      </w:r>
      <w:r w:rsidR="0029357E">
        <w:rPr>
          <w:rFonts w:ascii="Arial Narrow" w:eastAsiaTheme="minorHAnsi" w:hAnsi="Arial Narrow" w:cstheme="minorBidi"/>
          <w:szCs w:val="24"/>
          <w:lang w:val="es-ES" w:eastAsia="en-US"/>
        </w:rPr>
        <w:t xml:space="preserve"> </w:t>
      </w:r>
      <w:r w:rsidR="009F6DEF" w:rsidRPr="00C107BB">
        <w:rPr>
          <w:rFonts w:ascii="Arial Narrow" w:eastAsiaTheme="minorHAnsi" w:hAnsi="Arial Narrow" w:cstheme="minorBidi"/>
          <w:szCs w:val="24"/>
          <w:lang w:val="es-ES" w:eastAsia="en-US"/>
        </w:rPr>
        <w:t>determina que los bancos deberán informar al Instituto</w:t>
      </w:r>
      <w:r w:rsidR="008344B7">
        <w:rPr>
          <w:rFonts w:ascii="Arial Narrow" w:eastAsiaTheme="minorHAnsi" w:hAnsi="Arial Narrow" w:cstheme="minorBidi"/>
          <w:szCs w:val="24"/>
          <w:lang w:val="es-ES" w:eastAsia="en-US"/>
        </w:rPr>
        <w:t xml:space="preserve"> de Garantía de Depósitos</w:t>
      </w:r>
      <w:r w:rsidR="009F6DEF" w:rsidRPr="00C107BB">
        <w:rPr>
          <w:rFonts w:ascii="Arial Narrow" w:eastAsiaTheme="minorHAnsi" w:hAnsi="Arial Narrow" w:cstheme="minorBidi"/>
          <w:szCs w:val="24"/>
          <w:lang w:val="es-ES" w:eastAsia="en-US"/>
        </w:rPr>
        <w:t xml:space="preserve"> y a la Superintendencia</w:t>
      </w:r>
      <w:r w:rsidR="008344B7">
        <w:rPr>
          <w:rFonts w:ascii="Arial Narrow" w:eastAsiaTheme="minorHAnsi" w:hAnsi="Arial Narrow" w:cstheme="minorBidi"/>
          <w:szCs w:val="24"/>
          <w:lang w:val="es-ES" w:eastAsia="en-US"/>
        </w:rPr>
        <w:t xml:space="preserve"> del Sistema Financiero</w:t>
      </w:r>
      <w:r w:rsidR="009F6DEF" w:rsidRPr="00C107BB">
        <w:rPr>
          <w:rFonts w:ascii="Arial Narrow" w:eastAsiaTheme="minorHAnsi" w:hAnsi="Arial Narrow" w:cstheme="minorBidi"/>
          <w:szCs w:val="24"/>
          <w:lang w:val="es-ES" w:eastAsia="en-US"/>
        </w:rPr>
        <w:t>, en los primeros diez días hábiles de cada mes, el monto de los depósitos garantizados.</w:t>
      </w:r>
      <w:r w:rsidR="00E27BB4" w:rsidRPr="00C107BB">
        <w:rPr>
          <w:rFonts w:ascii="Arial Narrow" w:eastAsiaTheme="minorHAnsi" w:hAnsi="Arial Narrow" w:cstheme="minorBidi"/>
          <w:szCs w:val="24"/>
          <w:lang w:val="es-ES" w:eastAsia="en-US"/>
        </w:rPr>
        <w:t xml:space="preserve"> </w:t>
      </w:r>
    </w:p>
    <w:p w:rsidR="00E27BB4" w:rsidRPr="00C107BB" w:rsidRDefault="00E27BB4" w:rsidP="008272B8">
      <w:pPr>
        <w:pStyle w:val="Prrafodelista"/>
        <w:keepNext/>
        <w:ind w:left="397" w:hanging="397"/>
        <w:contextualSpacing/>
        <w:jc w:val="both"/>
        <w:rPr>
          <w:rFonts w:ascii="Arial Narrow" w:eastAsiaTheme="minorHAnsi" w:hAnsi="Arial Narrow" w:cstheme="minorBidi"/>
          <w:szCs w:val="24"/>
          <w:lang w:val="es-ES" w:eastAsia="en-US"/>
        </w:rPr>
      </w:pPr>
    </w:p>
    <w:p w:rsidR="00E27BB4" w:rsidRPr="00C107BB" w:rsidRDefault="00E27BB4" w:rsidP="008272B8">
      <w:pPr>
        <w:pStyle w:val="Prrafodelista"/>
        <w:keepNext/>
        <w:numPr>
          <w:ilvl w:val="0"/>
          <w:numId w:val="16"/>
        </w:numPr>
        <w:ind w:left="397" w:hanging="397"/>
        <w:contextualSpacing/>
        <w:jc w:val="both"/>
        <w:rPr>
          <w:rFonts w:ascii="Arial Narrow" w:eastAsiaTheme="minorHAnsi" w:hAnsi="Arial Narrow" w:cstheme="minorBidi"/>
          <w:szCs w:val="24"/>
          <w:lang w:val="es-ES" w:eastAsia="en-US"/>
        </w:rPr>
      </w:pPr>
      <w:r w:rsidRPr="00C107BB">
        <w:rPr>
          <w:rFonts w:ascii="Arial Narrow" w:eastAsiaTheme="minorHAnsi" w:hAnsi="Arial Narrow" w:cstheme="minorBidi"/>
          <w:szCs w:val="24"/>
          <w:lang w:val="es-ES" w:eastAsia="en-US"/>
        </w:rPr>
        <w:t>Que en el artículo 106 de la Ley de Bancos Cooperativos</w:t>
      </w:r>
      <w:r w:rsidR="008D5B42" w:rsidRPr="00C107BB">
        <w:rPr>
          <w:rFonts w:ascii="Arial Narrow" w:eastAsiaTheme="minorHAnsi" w:hAnsi="Arial Narrow" w:cstheme="minorBidi"/>
          <w:szCs w:val="24"/>
          <w:lang w:val="es-ES" w:eastAsia="en-US"/>
        </w:rPr>
        <w:t xml:space="preserve"> y Sociedades de Ahorro y Crédito</w:t>
      </w:r>
      <w:r w:rsidR="001A12DD">
        <w:rPr>
          <w:rFonts w:ascii="Arial Narrow" w:eastAsiaTheme="minorHAnsi" w:hAnsi="Arial Narrow" w:cstheme="minorBidi"/>
          <w:szCs w:val="24"/>
          <w:lang w:val="es-ES" w:eastAsia="en-US"/>
        </w:rPr>
        <w:t>,</w:t>
      </w:r>
      <w:del w:id="1" w:author="Karen Beatriz Bonilla Sánchez" w:date="2016-10-28T10:38:00Z">
        <w:r w:rsidR="007C38F8" w:rsidRPr="00C107BB" w:rsidDel="009F49A1">
          <w:rPr>
            <w:rFonts w:ascii="Arial Narrow" w:eastAsiaTheme="minorHAnsi" w:hAnsi="Arial Narrow" w:cstheme="minorBidi"/>
            <w:szCs w:val="24"/>
            <w:lang w:val="es-ES" w:eastAsia="en-US"/>
          </w:rPr>
          <w:delText xml:space="preserve"> </w:delText>
        </w:r>
      </w:del>
      <w:r w:rsidRPr="00C107BB">
        <w:rPr>
          <w:rFonts w:ascii="Arial Narrow" w:eastAsiaTheme="minorHAnsi" w:hAnsi="Arial Narrow" w:cstheme="minorBidi"/>
          <w:szCs w:val="24"/>
          <w:lang w:val="es-ES" w:eastAsia="en-US"/>
        </w:rPr>
        <w:t xml:space="preserve">establece que </w:t>
      </w:r>
      <w:r w:rsidR="008D5B42" w:rsidRPr="00C107BB">
        <w:rPr>
          <w:rFonts w:ascii="Arial Narrow" w:eastAsiaTheme="minorHAnsi" w:hAnsi="Arial Narrow" w:cstheme="minorBidi"/>
          <w:szCs w:val="24"/>
          <w:lang w:val="es-ES" w:eastAsia="en-US"/>
        </w:rPr>
        <w:t xml:space="preserve">los Bancos Cooperativos </w:t>
      </w:r>
      <w:r w:rsidRPr="00C107BB">
        <w:rPr>
          <w:rFonts w:ascii="Arial Narrow" w:eastAsiaTheme="minorHAnsi" w:hAnsi="Arial Narrow" w:cstheme="minorBidi"/>
          <w:szCs w:val="24"/>
          <w:lang w:val="es-ES" w:eastAsia="en-US"/>
        </w:rPr>
        <w:t>serán miembros del Instituto</w:t>
      </w:r>
      <w:r w:rsidR="008D5B42" w:rsidRPr="00C107BB">
        <w:rPr>
          <w:rFonts w:ascii="Arial Narrow" w:eastAsiaTheme="minorHAnsi" w:hAnsi="Arial Narrow" w:cstheme="minorBidi"/>
          <w:szCs w:val="24"/>
          <w:lang w:val="es-ES" w:eastAsia="en-US"/>
        </w:rPr>
        <w:t xml:space="preserve"> de </w:t>
      </w:r>
      <w:r w:rsidR="00A374F0" w:rsidRPr="00C107BB">
        <w:rPr>
          <w:rFonts w:ascii="Arial Narrow" w:eastAsiaTheme="minorHAnsi" w:hAnsi="Arial Narrow" w:cstheme="minorBidi"/>
          <w:szCs w:val="24"/>
          <w:lang w:val="es-ES" w:eastAsia="en-US"/>
        </w:rPr>
        <w:t>G</w:t>
      </w:r>
      <w:r w:rsidR="008D5B42" w:rsidRPr="00C107BB">
        <w:rPr>
          <w:rFonts w:ascii="Arial Narrow" w:eastAsiaTheme="minorHAnsi" w:hAnsi="Arial Narrow" w:cstheme="minorBidi"/>
          <w:szCs w:val="24"/>
          <w:lang w:val="es-ES" w:eastAsia="en-US"/>
        </w:rPr>
        <w:t>arantía de Depósitos con los mismos derechos y obligaciones que la</w:t>
      </w:r>
      <w:r w:rsidRPr="00C107BB">
        <w:rPr>
          <w:rFonts w:ascii="Arial Narrow" w:eastAsiaTheme="minorHAnsi" w:hAnsi="Arial Narrow" w:cstheme="minorBidi"/>
          <w:szCs w:val="24"/>
          <w:lang w:val="es-ES" w:eastAsia="en-US"/>
        </w:rPr>
        <w:t xml:space="preserve"> ley</w:t>
      </w:r>
      <w:r w:rsidR="008D5B42" w:rsidRPr="00C107BB">
        <w:rPr>
          <w:rFonts w:ascii="Arial Narrow" w:eastAsiaTheme="minorHAnsi" w:hAnsi="Arial Narrow" w:cstheme="minorBidi"/>
          <w:szCs w:val="24"/>
          <w:lang w:val="es-ES" w:eastAsia="en-US"/>
        </w:rPr>
        <w:t xml:space="preserve"> confiere a los bancos</w:t>
      </w:r>
      <w:r w:rsidRPr="00C107BB">
        <w:rPr>
          <w:rFonts w:ascii="Arial Narrow" w:eastAsiaTheme="minorHAnsi" w:hAnsi="Arial Narrow" w:cstheme="minorBidi"/>
          <w:szCs w:val="24"/>
          <w:lang w:val="es-ES" w:eastAsia="en-US"/>
        </w:rPr>
        <w:t xml:space="preserve">. </w:t>
      </w:r>
    </w:p>
    <w:p w:rsidR="00E27BB4" w:rsidRPr="00C107BB" w:rsidRDefault="00E27BB4" w:rsidP="00501E14">
      <w:pPr>
        <w:pStyle w:val="Prrafodelista"/>
        <w:keepNext/>
        <w:ind w:left="709" w:hanging="709"/>
        <w:contextualSpacing/>
        <w:jc w:val="both"/>
        <w:rPr>
          <w:rFonts w:ascii="Arial Narrow" w:eastAsiaTheme="minorHAnsi" w:hAnsi="Arial Narrow" w:cstheme="minorBidi"/>
          <w:szCs w:val="24"/>
          <w:lang w:val="es-ES" w:eastAsia="en-US"/>
        </w:rPr>
      </w:pPr>
    </w:p>
    <w:p w:rsidR="00D344AC" w:rsidRPr="005C5810" w:rsidRDefault="00D344AC" w:rsidP="005C5810">
      <w:pPr>
        <w:tabs>
          <w:tab w:val="left" w:pos="5245"/>
        </w:tabs>
        <w:spacing w:after="0" w:line="240" w:lineRule="auto"/>
        <w:rPr>
          <w:rFonts w:ascii="Arial Narrow" w:eastAsia="Times New Roman" w:hAnsi="Arial Narrow" w:cs="Times New Roman"/>
          <w:b/>
          <w:sz w:val="24"/>
          <w:szCs w:val="24"/>
          <w:lang w:val="es-MX" w:eastAsia="es-MX"/>
        </w:rPr>
      </w:pPr>
      <w:r w:rsidRPr="005C5810">
        <w:rPr>
          <w:rFonts w:ascii="Arial Narrow" w:eastAsia="Times New Roman" w:hAnsi="Arial Narrow" w:cs="Times New Roman"/>
          <w:b/>
          <w:sz w:val="24"/>
          <w:szCs w:val="24"/>
          <w:lang w:val="es-MX" w:eastAsia="es-MX"/>
        </w:rPr>
        <w:t xml:space="preserve">POR TANTO, </w:t>
      </w:r>
    </w:p>
    <w:p w:rsidR="002605F7" w:rsidRDefault="002605F7" w:rsidP="00C107BB">
      <w:pPr>
        <w:pStyle w:val="Textoindependiente"/>
        <w:rPr>
          <w:rFonts w:ascii="Arial Narrow" w:hAnsi="Arial Narrow"/>
          <w:szCs w:val="24"/>
        </w:rPr>
      </w:pPr>
    </w:p>
    <w:p w:rsidR="00D344AC" w:rsidRPr="00075A5F" w:rsidRDefault="00D344AC" w:rsidP="00C107BB">
      <w:pPr>
        <w:pStyle w:val="Textoindependiente"/>
        <w:rPr>
          <w:rFonts w:ascii="Arial Narrow" w:hAnsi="Arial Narrow"/>
          <w:szCs w:val="24"/>
        </w:rPr>
      </w:pPr>
      <w:r w:rsidRPr="00075A5F">
        <w:rPr>
          <w:rFonts w:ascii="Arial Narrow" w:hAnsi="Arial Narrow"/>
          <w:szCs w:val="24"/>
        </w:rPr>
        <w:t xml:space="preserve">en virtud de las facultades normativas que le confiere el artículo 99 de la Ley de Supervisión y Regulación del Sistema Financiero, </w:t>
      </w:r>
    </w:p>
    <w:p w:rsidR="00D344AC" w:rsidRPr="00075A5F" w:rsidRDefault="00D344AC" w:rsidP="00C107BB">
      <w:pPr>
        <w:pStyle w:val="Textoindependiente"/>
        <w:rPr>
          <w:rFonts w:ascii="Arial Narrow" w:hAnsi="Arial Narrow"/>
          <w:szCs w:val="24"/>
        </w:rPr>
      </w:pPr>
    </w:p>
    <w:p w:rsidR="00D344AC" w:rsidRPr="00075A5F" w:rsidRDefault="00D344AC" w:rsidP="00C107BB">
      <w:pPr>
        <w:pStyle w:val="Textoindependiente"/>
        <w:rPr>
          <w:rFonts w:ascii="Arial Narrow" w:hAnsi="Arial Narrow"/>
          <w:szCs w:val="24"/>
        </w:rPr>
      </w:pPr>
      <w:r w:rsidRPr="005C5810">
        <w:rPr>
          <w:rFonts w:ascii="Arial Narrow" w:hAnsi="Arial Narrow"/>
          <w:b/>
          <w:szCs w:val="24"/>
        </w:rPr>
        <w:t>ACUERDA,</w:t>
      </w:r>
      <w:r w:rsidRPr="00075A5F">
        <w:rPr>
          <w:rFonts w:ascii="Arial Narrow" w:hAnsi="Arial Narrow"/>
          <w:szCs w:val="24"/>
        </w:rPr>
        <w:t xml:space="preserve"> emitir las siguientes: </w:t>
      </w:r>
    </w:p>
    <w:p w:rsidR="003C37E2" w:rsidRDefault="003C37E2" w:rsidP="00C107BB">
      <w:pPr>
        <w:pStyle w:val="Textoindependiente"/>
        <w:jc w:val="center"/>
        <w:rPr>
          <w:rFonts w:ascii="Arial Narrow" w:hAnsi="Arial Narrow"/>
          <w:b/>
          <w:szCs w:val="24"/>
        </w:rPr>
      </w:pPr>
    </w:p>
    <w:p w:rsidR="008A61EB" w:rsidRDefault="008A61EB" w:rsidP="00C107BB">
      <w:pPr>
        <w:pStyle w:val="Textoindependiente"/>
        <w:jc w:val="center"/>
        <w:rPr>
          <w:rFonts w:ascii="Arial Narrow" w:hAnsi="Arial Narrow"/>
          <w:b/>
          <w:szCs w:val="24"/>
        </w:rPr>
      </w:pPr>
    </w:p>
    <w:p w:rsidR="008A61EB" w:rsidRPr="003C37E2" w:rsidRDefault="008A61EB" w:rsidP="00C107BB">
      <w:pPr>
        <w:pStyle w:val="Textoindependiente"/>
        <w:jc w:val="center"/>
        <w:rPr>
          <w:rFonts w:ascii="Arial Narrow" w:hAnsi="Arial Narrow"/>
          <w:b/>
          <w:szCs w:val="24"/>
        </w:rPr>
      </w:pPr>
    </w:p>
    <w:p w:rsidR="00C16EF4" w:rsidRPr="00C16EF4" w:rsidRDefault="003C37E2" w:rsidP="00C107BB">
      <w:pPr>
        <w:pStyle w:val="Textoindependiente"/>
        <w:jc w:val="center"/>
        <w:rPr>
          <w:rFonts w:ascii="Arial Narrow" w:hAnsi="Arial Narrow"/>
          <w:szCs w:val="24"/>
        </w:rPr>
      </w:pPr>
      <w:r w:rsidRPr="003C37E2">
        <w:rPr>
          <w:rFonts w:ascii="Arial Narrow" w:hAnsi="Arial Narrow"/>
          <w:b/>
          <w:szCs w:val="24"/>
        </w:rPr>
        <w:t xml:space="preserve">NORMAS </w:t>
      </w:r>
      <w:r w:rsidR="00C107BB">
        <w:rPr>
          <w:rFonts w:ascii="Arial Narrow" w:hAnsi="Arial Narrow"/>
          <w:b/>
          <w:szCs w:val="24"/>
        </w:rPr>
        <w:t xml:space="preserve">TÉCNICAS </w:t>
      </w:r>
      <w:r w:rsidR="007133CE">
        <w:rPr>
          <w:rFonts w:ascii="Arial Narrow" w:hAnsi="Arial Narrow"/>
          <w:b/>
          <w:szCs w:val="24"/>
        </w:rPr>
        <w:t>PARA INFORMAR LOS DEPÓ</w:t>
      </w:r>
      <w:r w:rsidRPr="003C37E2">
        <w:rPr>
          <w:rFonts w:ascii="Arial Narrow" w:hAnsi="Arial Narrow"/>
          <w:b/>
          <w:szCs w:val="24"/>
        </w:rPr>
        <w:t>SITOS GARANTIZADOS</w:t>
      </w:r>
    </w:p>
    <w:p w:rsidR="00BE29B2" w:rsidRDefault="00BE29B2" w:rsidP="00C107BB">
      <w:pPr>
        <w:pStyle w:val="Textoindependiente2"/>
        <w:rPr>
          <w:rFonts w:ascii="Arial Narrow" w:hAnsi="Arial Narrow"/>
          <w:szCs w:val="24"/>
        </w:rPr>
      </w:pPr>
    </w:p>
    <w:p w:rsidR="00C16EF4" w:rsidRPr="00C16EF4" w:rsidRDefault="002605F7" w:rsidP="00C107BB">
      <w:pPr>
        <w:pStyle w:val="Textoindependiente2"/>
        <w:rPr>
          <w:rFonts w:ascii="Arial Narrow" w:hAnsi="Arial Narrow"/>
          <w:strike/>
          <w:szCs w:val="24"/>
        </w:rPr>
      </w:pPr>
      <w:r>
        <w:rPr>
          <w:rFonts w:ascii="Arial Narrow" w:hAnsi="Arial Narrow"/>
          <w:szCs w:val="24"/>
        </w:rPr>
        <w:t>CAPÍ</w:t>
      </w:r>
      <w:r w:rsidR="00C16EF4" w:rsidRPr="00C16EF4">
        <w:rPr>
          <w:rFonts w:ascii="Arial Narrow" w:hAnsi="Arial Narrow"/>
          <w:szCs w:val="24"/>
        </w:rPr>
        <w:t>TULO I</w:t>
      </w:r>
    </w:p>
    <w:p w:rsidR="00C16EF4" w:rsidRDefault="00C16EF4" w:rsidP="00C107BB">
      <w:pPr>
        <w:pStyle w:val="Ttulo1"/>
        <w:jc w:val="center"/>
        <w:rPr>
          <w:rFonts w:ascii="Arial Narrow" w:hAnsi="Arial Narrow"/>
          <w:szCs w:val="24"/>
        </w:rPr>
      </w:pPr>
      <w:r w:rsidRPr="00C16EF4">
        <w:rPr>
          <w:rFonts w:ascii="Arial Narrow" w:hAnsi="Arial Narrow"/>
          <w:szCs w:val="24"/>
        </w:rPr>
        <w:t>OBJETO</w:t>
      </w:r>
      <w:r w:rsidR="00D3022C">
        <w:rPr>
          <w:rFonts w:ascii="Arial Narrow" w:hAnsi="Arial Narrow"/>
          <w:szCs w:val="24"/>
        </w:rPr>
        <w:t xml:space="preserve">, </w:t>
      </w:r>
      <w:r w:rsidRPr="00C16EF4">
        <w:rPr>
          <w:rFonts w:ascii="Arial Narrow" w:hAnsi="Arial Narrow"/>
          <w:szCs w:val="24"/>
        </w:rPr>
        <w:t>SUJETOS</w:t>
      </w:r>
      <w:r w:rsidR="00D3022C">
        <w:rPr>
          <w:rFonts w:ascii="Arial Narrow" w:hAnsi="Arial Narrow"/>
          <w:szCs w:val="24"/>
        </w:rPr>
        <w:t xml:space="preserve"> Y TÉRMINOS</w:t>
      </w:r>
    </w:p>
    <w:p w:rsidR="005C5810" w:rsidRDefault="005C5810" w:rsidP="005C5810">
      <w:pPr>
        <w:pStyle w:val="Default"/>
        <w:jc w:val="both"/>
        <w:rPr>
          <w:rFonts w:ascii="Arial Narrow" w:hAnsi="Arial Narrow"/>
          <w:b/>
          <w:bCs/>
          <w:color w:val="auto"/>
          <w:lang w:val="es-SV"/>
        </w:rPr>
      </w:pPr>
    </w:p>
    <w:p w:rsidR="008A61EB" w:rsidRDefault="008A61EB" w:rsidP="005C5810">
      <w:pPr>
        <w:pStyle w:val="Default"/>
        <w:jc w:val="both"/>
        <w:rPr>
          <w:rFonts w:ascii="Arial Narrow" w:hAnsi="Arial Narrow"/>
          <w:b/>
          <w:bCs/>
          <w:color w:val="auto"/>
          <w:lang w:val="es-SV"/>
        </w:rPr>
      </w:pPr>
    </w:p>
    <w:p w:rsidR="00C16EF4" w:rsidRPr="005C5810" w:rsidRDefault="00C16EF4" w:rsidP="005C5810">
      <w:pPr>
        <w:pStyle w:val="Default"/>
        <w:jc w:val="both"/>
        <w:rPr>
          <w:rFonts w:ascii="Arial Narrow" w:hAnsi="Arial Narrow"/>
          <w:b/>
          <w:bCs/>
          <w:color w:val="auto"/>
          <w:lang w:val="es-SV"/>
        </w:rPr>
      </w:pPr>
      <w:r w:rsidRPr="005C5810">
        <w:rPr>
          <w:rFonts w:ascii="Arial Narrow" w:hAnsi="Arial Narrow"/>
          <w:b/>
          <w:bCs/>
          <w:color w:val="auto"/>
          <w:lang w:val="es-SV"/>
        </w:rPr>
        <w:lastRenderedPageBreak/>
        <w:t>Objeto</w:t>
      </w:r>
    </w:p>
    <w:p w:rsidR="00C16EF4" w:rsidRPr="00D344AC" w:rsidRDefault="00C16EF4" w:rsidP="005C5810">
      <w:pPr>
        <w:pStyle w:val="Prrafodelista"/>
        <w:numPr>
          <w:ilvl w:val="0"/>
          <w:numId w:val="20"/>
        </w:numPr>
        <w:ind w:left="0" w:firstLine="0"/>
        <w:jc w:val="both"/>
        <w:rPr>
          <w:rFonts w:ascii="Arial Narrow" w:hAnsi="Arial Narrow"/>
          <w:szCs w:val="24"/>
          <w:lang w:val="es-GT"/>
        </w:rPr>
      </w:pPr>
      <w:r w:rsidRPr="00D344AC">
        <w:rPr>
          <w:rFonts w:ascii="Arial Narrow" w:hAnsi="Arial Narrow"/>
          <w:szCs w:val="24"/>
          <w:lang w:val="es-GT"/>
        </w:rPr>
        <w:t xml:space="preserve">El objeto de estas Normas es establecer la forma en que los sujetos obligados deben remitir </w:t>
      </w:r>
      <w:r w:rsidR="00A374F0" w:rsidRPr="00D344AC">
        <w:rPr>
          <w:rFonts w:ascii="Arial Narrow" w:hAnsi="Arial Narrow"/>
          <w:szCs w:val="24"/>
          <w:lang w:val="es-GT"/>
        </w:rPr>
        <w:t>al Instituto de Garantía de Depósitos</w:t>
      </w:r>
      <w:r w:rsidR="00A374F0">
        <w:rPr>
          <w:rFonts w:ascii="Arial Narrow" w:hAnsi="Arial Narrow"/>
          <w:szCs w:val="24"/>
          <w:lang w:val="es-GT"/>
        </w:rPr>
        <w:t xml:space="preserve"> y</w:t>
      </w:r>
      <w:r w:rsidR="00A374F0" w:rsidRPr="00D344AC">
        <w:rPr>
          <w:rFonts w:ascii="Arial Narrow" w:hAnsi="Arial Narrow"/>
          <w:szCs w:val="24"/>
          <w:lang w:val="es-GT"/>
        </w:rPr>
        <w:t xml:space="preserve"> a </w:t>
      </w:r>
      <w:r w:rsidRPr="00D344AC">
        <w:rPr>
          <w:rFonts w:ascii="Arial Narrow" w:hAnsi="Arial Narrow"/>
          <w:szCs w:val="24"/>
          <w:lang w:val="es-GT"/>
        </w:rPr>
        <w:t xml:space="preserve">la Superintendencia del Sistema Financiero, los depósitos </w:t>
      </w:r>
      <w:r w:rsidRPr="00C61850">
        <w:rPr>
          <w:rFonts w:ascii="Arial Narrow" w:hAnsi="Arial Narrow"/>
          <w:szCs w:val="24"/>
          <w:lang w:val="es-GT"/>
        </w:rPr>
        <w:t>objeto</w:t>
      </w:r>
      <w:r w:rsidRPr="00D344AC">
        <w:rPr>
          <w:rFonts w:ascii="Arial Narrow" w:hAnsi="Arial Narrow"/>
          <w:szCs w:val="24"/>
          <w:lang w:val="es-GT"/>
        </w:rPr>
        <w:t xml:space="preserve"> de garantía</w:t>
      </w:r>
      <w:r w:rsidR="00785242" w:rsidRPr="00D344AC">
        <w:rPr>
          <w:rFonts w:ascii="Arial Narrow" w:hAnsi="Arial Narrow"/>
          <w:szCs w:val="24"/>
          <w:lang w:val="es-GT"/>
        </w:rPr>
        <w:t>.</w:t>
      </w:r>
    </w:p>
    <w:p w:rsidR="00C61850" w:rsidRPr="00C16EF4" w:rsidRDefault="00C61850" w:rsidP="005C5810">
      <w:pPr>
        <w:spacing w:after="0" w:line="240" w:lineRule="auto"/>
        <w:ind w:firstLine="708"/>
        <w:jc w:val="both"/>
        <w:rPr>
          <w:rFonts w:ascii="Arial Narrow" w:hAnsi="Arial Narrow"/>
          <w:sz w:val="24"/>
          <w:szCs w:val="24"/>
          <w:lang w:val="es-GT"/>
        </w:rPr>
      </w:pPr>
    </w:p>
    <w:p w:rsidR="00C16EF4" w:rsidRPr="00BE29B2" w:rsidRDefault="00C16EF4" w:rsidP="005C5810">
      <w:pPr>
        <w:pStyle w:val="Default"/>
        <w:jc w:val="both"/>
        <w:rPr>
          <w:rFonts w:ascii="Arial Narrow" w:hAnsi="Arial Narrow"/>
          <w:b/>
          <w:bCs/>
          <w:color w:val="auto"/>
          <w:lang w:val="es-SV"/>
        </w:rPr>
      </w:pPr>
      <w:r w:rsidRPr="00BE29B2">
        <w:rPr>
          <w:rFonts w:ascii="Arial Narrow" w:hAnsi="Arial Narrow"/>
          <w:b/>
          <w:bCs/>
          <w:color w:val="auto"/>
          <w:lang w:val="es-SV"/>
        </w:rPr>
        <w:t>Sujetos</w:t>
      </w:r>
    </w:p>
    <w:p w:rsidR="00C16EF4" w:rsidRPr="00C16EF4" w:rsidRDefault="00C16EF4" w:rsidP="00501E14">
      <w:pPr>
        <w:pStyle w:val="Textoindependiente"/>
        <w:numPr>
          <w:ilvl w:val="0"/>
          <w:numId w:val="20"/>
        </w:numPr>
        <w:spacing w:after="120"/>
        <w:ind w:left="0" w:firstLine="0"/>
        <w:rPr>
          <w:rFonts w:ascii="Arial Narrow" w:hAnsi="Arial Narrow"/>
          <w:szCs w:val="24"/>
        </w:rPr>
      </w:pPr>
      <w:r w:rsidRPr="00C16EF4">
        <w:rPr>
          <w:rFonts w:ascii="Arial Narrow" w:hAnsi="Arial Narrow"/>
          <w:szCs w:val="24"/>
          <w:lang w:val="es-MX"/>
        </w:rPr>
        <w:t>Los sujetos obligados al cu</w:t>
      </w:r>
      <w:r w:rsidR="00501E14">
        <w:rPr>
          <w:rFonts w:ascii="Arial Narrow" w:hAnsi="Arial Narrow"/>
          <w:szCs w:val="24"/>
          <w:lang w:val="es-MX"/>
        </w:rPr>
        <w:t>mplimiento de estas Normas son:</w:t>
      </w:r>
    </w:p>
    <w:p w:rsidR="00C16EF4" w:rsidRPr="00C16EF4" w:rsidRDefault="00C16EF4" w:rsidP="00FB5D7A">
      <w:pPr>
        <w:pStyle w:val="Textoindependiente"/>
        <w:numPr>
          <w:ilvl w:val="0"/>
          <w:numId w:val="2"/>
        </w:numPr>
        <w:ind w:left="425" w:hanging="425"/>
        <w:rPr>
          <w:rFonts w:ascii="Arial Narrow" w:hAnsi="Arial Narrow"/>
          <w:szCs w:val="24"/>
        </w:rPr>
      </w:pPr>
      <w:r w:rsidRPr="00C16EF4">
        <w:rPr>
          <w:rFonts w:ascii="Arial Narrow" w:hAnsi="Arial Narrow"/>
          <w:szCs w:val="24"/>
        </w:rPr>
        <w:t>Bancos constituidos en El Salvador;</w:t>
      </w:r>
    </w:p>
    <w:p w:rsidR="00C16EF4" w:rsidRPr="00C16EF4" w:rsidRDefault="00C16EF4" w:rsidP="00FB5D7A">
      <w:pPr>
        <w:pStyle w:val="Textoindependiente"/>
        <w:numPr>
          <w:ilvl w:val="0"/>
          <w:numId w:val="2"/>
        </w:numPr>
        <w:ind w:left="425" w:hanging="425"/>
        <w:rPr>
          <w:rFonts w:ascii="Arial Narrow" w:hAnsi="Arial Narrow"/>
          <w:szCs w:val="24"/>
        </w:rPr>
      </w:pPr>
      <w:r w:rsidRPr="00C16EF4">
        <w:rPr>
          <w:rFonts w:ascii="Arial Narrow" w:hAnsi="Arial Narrow"/>
          <w:szCs w:val="24"/>
        </w:rPr>
        <w:t xml:space="preserve">Sucursales de bancos extranjeros establecidas en el país; </w:t>
      </w:r>
    </w:p>
    <w:p w:rsidR="00C16EF4" w:rsidRPr="00C16EF4" w:rsidRDefault="00C16EF4" w:rsidP="00FB5D7A">
      <w:pPr>
        <w:pStyle w:val="Textoindependiente"/>
        <w:numPr>
          <w:ilvl w:val="0"/>
          <w:numId w:val="2"/>
        </w:numPr>
        <w:ind w:left="425" w:hanging="425"/>
        <w:rPr>
          <w:rFonts w:ascii="Arial Narrow" w:hAnsi="Arial Narrow"/>
          <w:szCs w:val="24"/>
        </w:rPr>
      </w:pPr>
      <w:r w:rsidRPr="00C16EF4">
        <w:rPr>
          <w:rFonts w:ascii="Arial Narrow" w:hAnsi="Arial Narrow"/>
          <w:szCs w:val="24"/>
        </w:rPr>
        <w:t>Sociedades de ahorro y crédito; y,</w:t>
      </w:r>
    </w:p>
    <w:p w:rsidR="00C16EF4" w:rsidRPr="00C16EF4" w:rsidRDefault="00C16EF4" w:rsidP="00FB5D7A">
      <w:pPr>
        <w:pStyle w:val="Textoindependiente"/>
        <w:numPr>
          <w:ilvl w:val="0"/>
          <w:numId w:val="2"/>
        </w:numPr>
        <w:ind w:left="425" w:hanging="425"/>
        <w:rPr>
          <w:rFonts w:ascii="Arial Narrow" w:hAnsi="Arial Narrow"/>
          <w:szCs w:val="24"/>
        </w:rPr>
      </w:pPr>
      <w:r w:rsidRPr="00C16EF4">
        <w:rPr>
          <w:rFonts w:ascii="Arial Narrow" w:hAnsi="Arial Narrow"/>
          <w:szCs w:val="24"/>
        </w:rPr>
        <w:t>Bancos cooperativos.</w:t>
      </w:r>
    </w:p>
    <w:p w:rsidR="00C16EF4" w:rsidRPr="00C16EF4" w:rsidRDefault="00C16EF4" w:rsidP="00C107BB">
      <w:pPr>
        <w:pStyle w:val="Textoindependiente"/>
        <w:rPr>
          <w:rFonts w:ascii="Arial Narrow" w:hAnsi="Arial Narrow"/>
          <w:szCs w:val="24"/>
        </w:rPr>
      </w:pPr>
    </w:p>
    <w:p w:rsidR="00C16EF4" w:rsidRPr="00C16EF4" w:rsidRDefault="00C16EF4" w:rsidP="005C5810">
      <w:pPr>
        <w:spacing w:after="0" w:line="240" w:lineRule="auto"/>
        <w:jc w:val="both"/>
        <w:rPr>
          <w:rFonts w:ascii="Arial Narrow" w:hAnsi="Arial Narrow"/>
          <w:sz w:val="24"/>
          <w:szCs w:val="24"/>
          <w:lang w:val="es-MX"/>
        </w:rPr>
      </w:pPr>
      <w:r w:rsidRPr="00C16EF4">
        <w:rPr>
          <w:rFonts w:ascii="Arial Narrow" w:hAnsi="Arial Narrow"/>
          <w:sz w:val="24"/>
          <w:szCs w:val="24"/>
          <w:lang w:val="es-MX"/>
        </w:rPr>
        <w:t>Se exceptúan el Banco de Fomento Agropecuario y las sucursales de bancos extranjeros establecidas en el país, cuando tales sucursales demuestren ante la Superintendencia que los depósitos captados están cubiertos de igual o mejor forma por seguros o garantías constituidas en el extranjero.</w:t>
      </w:r>
    </w:p>
    <w:p w:rsidR="00C16EF4" w:rsidRDefault="00C16EF4" w:rsidP="00C107BB">
      <w:pPr>
        <w:pStyle w:val="Textoindependiente"/>
        <w:rPr>
          <w:rFonts w:ascii="Arial Narrow" w:hAnsi="Arial Narrow"/>
          <w:szCs w:val="24"/>
        </w:rPr>
      </w:pPr>
    </w:p>
    <w:p w:rsidR="00D344AC" w:rsidRPr="00651ED1" w:rsidRDefault="00D344AC" w:rsidP="00C107BB">
      <w:pPr>
        <w:pStyle w:val="Default"/>
        <w:jc w:val="both"/>
        <w:rPr>
          <w:rFonts w:ascii="Arial Narrow" w:hAnsi="Arial Narrow"/>
          <w:b/>
          <w:bCs/>
          <w:color w:val="auto"/>
          <w:lang w:val="es-SV"/>
        </w:rPr>
      </w:pPr>
      <w:r w:rsidRPr="00651ED1">
        <w:rPr>
          <w:rFonts w:ascii="Arial Narrow" w:hAnsi="Arial Narrow"/>
          <w:b/>
          <w:bCs/>
          <w:color w:val="auto"/>
          <w:lang w:val="es-SV"/>
        </w:rPr>
        <w:t>Términos</w:t>
      </w:r>
    </w:p>
    <w:p w:rsidR="00D344AC" w:rsidRPr="00651ED1" w:rsidRDefault="00D344AC" w:rsidP="007133CE">
      <w:pPr>
        <w:pStyle w:val="Default"/>
        <w:numPr>
          <w:ilvl w:val="0"/>
          <w:numId w:val="20"/>
        </w:numPr>
        <w:spacing w:after="120"/>
        <w:ind w:left="0" w:firstLine="0"/>
        <w:jc w:val="both"/>
        <w:rPr>
          <w:rFonts w:ascii="Arial Narrow" w:eastAsia="Times New Roman" w:hAnsi="Arial Narrow" w:cs="Calibri"/>
          <w:color w:val="auto"/>
          <w:lang w:val="es-MX" w:eastAsia="es-MX"/>
        </w:rPr>
      </w:pPr>
      <w:r w:rsidRPr="00651ED1">
        <w:rPr>
          <w:rFonts w:ascii="Arial Narrow" w:eastAsia="Times New Roman" w:hAnsi="Arial Narrow" w:cs="Calibri"/>
          <w:color w:val="auto"/>
          <w:lang w:val="es-MX" w:eastAsia="es-MX"/>
        </w:rPr>
        <w:t>Para efectos de estas Normas, los términos que se indican a continuación t</w:t>
      </w:r>
      <w:r w:rsidR="007133CE">
        <w:rPr>
          <w:rFonts w:ascii="Arial Narrow" w:eastAsia="Times New Roman" w:hAnsi="Arial Narrow" w:cs="Calibri"/>
          <w:color w:val="auto"/>
          <w:lang w:val="es-MX" w:eastAsia="es-MX"/>
        </w:rPr>
        <w:t>ienen el significado siguiente:</w:t>
      </w:r>
    </w:p>
    <w:p w:rsidR="00D344AC" w:rsidRPr="00651ED1" w:rsidRDefault="00D344AC" w:rsidP="00887016">
      <w:pPr>
        <w:pStyle w:val="Prrafodelista"/>
        <w:keepLines/>
        <w:numPr>
          <w:ilvl w:val="0"/>
          <w:numId w:val="17"/>
        </w:numPr>
        <w:ind w:left="425" w:hanging="425"/>
        <w:contextualSpacing/>
        <w:jc w:val="both"/>
        <w:rPr>
          <w:rFonts w:ascii="Arial Narrow" w:hAnsi="Arial Narrow" w:cs="Arial"/>
          <w:szCs w:val="24"/>
        </w:rPr>
      </w:pPr>
      <w:r w:rsidRPr="00651ED1">
        <w:rPr>
          <w:rFonts w:ascii="Arial Narrow" w:hAnsi="Arial Narrow" w:cs="Arial"/>
          <w:b/>
          <w:szCs w:val="24"/>
        </w:rPr>
        <w:t>Banco Central:</w:t>
      </w:r>
      <w:r w:rsidRPr="00651ED1">
        <w:rPr>
          <w:rFonts w:ascii="Arial Narrow" w:hAnsi="Arial Narrow" w:cs="Arial"/>
          <w:szCs w:val="24"/>
        </w:rPr>
        <w:t xml:space="preserve"> Banco Central de Reserva de El Salvador;</w:t>
      </w:r>
    </w:p>
    <w:p w:rsidR="00916E3F" w:rsidRPr="00651ED1" w:rsidRDefault="00916E3F" w:rsidP="00887016">
      <w:pPr>
        <w:pStyle w:val="Prrafodelista"/>
        <w:keepLines/>
        <w:numPr>
          <w:ilvl w:val="0"/>
          <w:numId w:val="17"/>
        </w:numPr>
        <w:ind w:left="425" w:hanging="425"/>
        <w:contextualSpacing/>
        <w:jc w:val="both"/>
        <w:rPr>
          <w:rFonts w:ascii="Arial Narrow" w:hAnsi="Arial Narrow" w:cs="Arial"/>
          <w:szCs w:val="24"/>
        </w:rPr>
      </w:pPr>
      <w:r w:rsidRPr="00651ED1">
        <w:rPr>
          <w:rFonts w:ascii="Arial Narrow" w:hAnsi="Arial Narrow" w:cs="Arial"/>
          <w:b/>
          <w:szCs w:val="24"/>
        </w:rPr>
        <w:t xml:space="preserve">Depósitos Garantizados: </w:t>
      </w:r>
      <w:r w:rsidRPr="00651ED1">
        <w:rPr>
          <w:rFonts w:ascii="Arial Narrow" w:hAnsi="Arial Narrow" w:cs="Arial"/>
          <w:szCs w:val="24"/>
        </w:rPr>
        <w:t>Es la suma de depósitos hasta por el valor del límite de la garantía por persona</w:t>
      </w:r>
      <w:r w:rsidR="00761B2B" w:rsidRPr="00651ED1">
        <w:rPr>
          <w:rFonts w:ascii="Arial Narrow" w:hAnsi="Arial Narrow" w:cs="Arial"/>
          <w:szCs w:val="24"/>
        </w:rPr>
        <w:t xml:space="preserve"> estipulado de acuerdo al art</w:t>
      </w:r>
      <w:r w:rsidR="00651ED1" w:rsidRPr="00651ED1">
        <w:rPr>
          <w:rFonts w:ascii="Arial Narrow" w:hAnsi="Arial Narrow" w:cs="Arial"/>
          <w:szCs w:val="24"/>
        </w:rPr>
        <w:t>ículo 167</w:t>
      </w:r>
      <w:r w:rsidR="00761B2B" w:rsidRPr="00651ED1">
        <w:rPr>
          <w:rFonts w:ascii="Arial Narrow" w:hAnsi="Arial Narrow" w:cs="Arial"/>
          <w:szCs w:val="24"/>
        </w:rPr>
        <w:t xml:space="preserve"> de la Ley de Bancos</w:t>
      </w:r>
      <w:r w:rsidR="00651ED1">
        <w:rPr>
          <w:rFonts w:ascii="Arial Narrow" w:hAnsi="Arial Narrow" w:cs="Arial"/>
          <w:szCs w:val="24"/>
        </w:rPr>
        <w:t>;</w:t>
      </w:r>
      <w:r w:rsidR="00761B2B" w:rsidRPr="00651ED1">
        <w:rPr>
          <w:rFonts w:ascii="Arial Narrow" w:hAnsi="Arial Narrow" w:cs="Arial"/>
          <w:szCs w:val="24"/>
        </w:rPr>
        <w:t xml:space="preserve"> </w:t>
      </w:r>
    </w:p>
    <w:p w:rsidR="005C5074" w:rsidRPr="000C52E2" w:rsidRDefault="00AD533A" w:rsidP="00887016">
      <w:pPr>
        <w:pStyle w:val="Prrafodelista"/>
        <w:keepLines/>
        <w:numPr>
          <w:ilvl w:val="0"/>
          <w:numId w:val="17"/>
        </w:numPr>
        <w:ind w:left="425" w:hanging="425"/>
        <w:contextualSpacing/>
        <w:jc w:val="both"/>
        <w:rPr>
          <w:rFonts w:ascii="Arial Narrow" w:hAnsi="Arial Narrow" w:cs="Arial"/>
          <w:szCs w:val="24"/>
        </w:rPr>
      </w:pPr>
      <w:r w:rsidRPr="000C52E2">
        <w:rPr>
          <w:rFonts w:ascii="Arial Narrow" w:hAnsi="Arial Narrow" w:cs="Arial"/>
          <w:b/>
          <w:szCs w:val="24"/>
        </w:rPr>
        <w:t>Depósito no Garantizado</w:t>
      </w:r>
      <w:r w:rsidR="005C5074" w:rsidRPr="000C52E2">
        <w:rPr>
          <w:rFonts w:ascii="Arial Narrow" w:hAnsi="Arial Narrow" w:cs="Arial"/>
          <w:b/>
          <w:szCs w:val="24"/>
        </w:rPr>
        <w:t>:</w:t>
      </w:r>
      <w:r w:rsidRPr="000C52E2">
        <w:rPr>
          <w:rFonts w:ascii="Arial Narrow" w:hAnsi="Arial Narrow" w:cs="Arial"/>
          <w:szCs w:val="24"/>
        </w:rPr>
        <w:t xml:space="preserve"> </w:t>
      </w:r>
      <w:r w:rsidR="003A379E" w:rsidRPr="000C52E2">
        <w:rPr>
          <w:rFonts w:ascii="Arial Narrow" w:hAnsi="Arial Narrow" w:cs="Arial"/>
          <w:szCs w:val="24"/>
        </w:rPr>
        <w:t xml:space="preserve">Son aquellos depósitos que </w:t>
      </w:r>
      <w:r w:rsidR="000C52E2" w:rsidRPr="000C52E2">
        <w:rPr>
          <w:rFonts w:ascii="Arial Narrow" w:hAnsi="Arial Narrow" w:cs="Arial"/>
          <w:szCs w:val="24"/>
        </w:rPr>
        <w:t xml:space="preserve">no cuentan con la garantía del Instituto de Garantía de Depósito por superar el valor del límite de la garantía, así también los enlistados en el artículo 168 de la Ley de Bancos; </w:t>
      </w:r>
    </w:p>
    <w:p w:rsidR="00D344AC" w:rsidRPr="000C52E2" w:rsidRDefault="00D344AC" w:rsidP="00887016">
      <w:pPr>
        <w:pStyle w:val="Prrafodelista"/>
        <w:keepLines/>
        <w:numPr>
          <w:ilvl w:val="0"/>
          <w:numId w:val="17"/>
        </w:numPr>
        <w:ind w:left="425" w:hanging="425"/>
        <w:contextualSpacing/>
        <w:jc w:val="both"/>
        <w:rPr>
          <w:rFonts w:ascii="Arial Narrow" w:hAnsi="Arial Narrow" w:cs="Arial"/>
          <w:szCs w:val="24"/>
        </w:rPr>
      </w:pPr>
      <w:r w:rsidRPr="000C52E2">
        <w:rPr>
          <w:rFonts w:ascii="Arial Narrow" w:hAnsi="Arial Narrow" w:cs="Arial"/>
          <w:b/>
          <w:szCs w:val="24"/>
        </w:rPr>
        <w:t>Excedente:</w:t>
      </w:r>
      <w:r w:rsidRPr="000C52E2">
        <w:rPr>
          <w:rFonts w:ascii="Arial Narrow" w:hAnsi="Arial Narrow" w:cs="Arial"/>
          <w:szCs w:val="24"/>
        </w:rPr>
        <w:t xml:space="preserve"> </w:t>
      </w:r>
      <w:r w:rsidR="00AD533A">
        <w:rPr>
          <w:rFonts w:ascii="Arial Narrow" w:hAnsi="Arial Narrow" w:cs="Arial"/>
          <w:szCs w:val="24"/>
        </w:rPr>
        <w:t>Es</w:t>
      </w:r>
      <w:r>
        <w:rPr>
          <w:rFonts w:ascii="Arial Narrow" w:hAnsi="Arial Narrow" w:cs="Arial"/>
          <w:szCs w:val="24"/>
        </w:rPr>
        <w:t xml:space="preserve"> </w:t>
      </w:r>
      <w:r w:rsidRPr="00D344AC">
        <w:rPr>
          <w:rFonts w:ascii="Arial Narrow" w:hAnsi="Arial Narrow" w:cs="Arial"/>
          <w:szCs w:val="24"/>
        </w:rPr>
        <w:t>la suma superior al límite de la garantía por persona, así como los saldos de intereses por pagar</w:t>
      </w:r>
      <w:r w:rsidR="000C52E2">
        <w:rPr>
          <w:rFonts w:ascii="Arial Narrow" w:hAnsi="Arial Narrow" w:cs="Arial"/>
          <w:szCs w:val="24"/>
        </w:rPr>
        <w:t>;</w:t>
      </w:r>
    </w:p>
    <w:p w:rsidR="00BE29B2" w:rsidRDefault="00BE29B2" w:rsidP="00887016">
      <w:pPr>
        <w:pStyle w:val="Prrafodelista"/>
        <w:keepLines/>
        <w:numPr>
          <w:ilvl w:val="0"/>
          <w:numId w:val="17"/>
        </w:numPr>
        <w:ind w:left="425" w:hanging="425"/>
        <w:contextualSpacing/>
        <w:jc w:val="both"/>
        <w:rPr>
          <w:rFonts w:ascii="Arial Narrow" w:hAnsi="Arial Narrow" w:cs="Arial"/>
          <w:szCs w:val="24"/>
        </w:rPr>
      </w:pPr>
      <w:r>
        <w:rPr>
          <w:rFonts w:ascii="Arial Narrow" w:hAnsi="Arial Narrow"/>
          <w:b/>
          <w:szCs w:val="24"/>
        </w:rPr>
        <w:t>G</w:t>
      </w:r>
      <w:r w:rsidRPr="00BE29B2">
        <w:rPr>
          <w:rFonts w:ascii="Arial Narrow" w:hAnsi="Arial Narrow"/>
          <w:b/>
          <w:szCs w:val="24"/>
        </w:rPr>
        <w:t xml:space="preserve">rupo </w:t>
      </w:r>
      <w:r>
        <w:rPr>
          <w:rFonts w:ascii="Arial Narrow" w:hAnsi="Arial Narrow"/>
          <w:b/>
          <w:szCs w:val="24"/>
        </w:rPr>
        <w:t>E</w:t>
      </w:r>
      <w:r w:rsidRPr="00BE29B2">
        <w:rPr>
          <w:rFonts w:ascii="Arial Narrow" w:hAnsi="Arial Narrow"/>
          <w:b/>
          <w:szCs w:val="24"/>
        </w:rPr>
        <w:t>mpresarial:</w:t>
      </w:r>
      <w:r w:rsidRPr="00BE29B2">
        <w:t xml:space="preserve"> </w:t>
      </w:r>
      <w:r w:rsidR="009420EE" w:rsidRPr="009420EE">
        <w:rPr>
          <w:rFonts w:ascii="Arial Narrow" w:hAnsi="Arial Narrow"/>
          <w:szCs w:val="24"/>
        </w:rPr>
        <w:t>De conformidad con el artículo 5 literal n) de la Ley del Mercado de Valores es aqu</w:t>
      </w:r>
      <w:r w:rsidR="00633248">
        <w:rPr>
          <w:rFonts w:ascii="Arial Narrow" w:hAnsi="Arial Narrow"/>
          <w:szCs w:val="24"/>
        </w:rPr>
        <w:t>e</w:t>
      </w:r>
      <w:r w:rsidR="009420EE" w:rsidRPr="009420EE">
        <w:rPr>
          <w:rFonts w:ascii="Arial Narrow" w:hAnsi="Arial Narrow"/>
          <w:szCs w:val="24"/>
        </w:rPr>
        <w:t>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009420EE">
        <w:rPr>
          <w:rFonts w:ascii="Arial Narrow" w:hAnsi="Arial Narrow"/>
          <w:szCs w:val="24"/>
        </w:rPr>
        <w:t>;</w:t>
      </w:r>
    </w:p>
    <w:p w:rsidR="00701998" w:rsidRPr="00651ED1" w:rsidRDefault="00701998" w:rsidP="00887016">
      <w:pPr>
        <w:pStyle w:val="Prrafodelista"/>
        <w:keepLines/>
        <w:numPr>
          <w:ilvl w:val="0"/>
          <w:numId w:val="17"/>
        </w:numPr>
        <w:ind w:left="425" w:hanging="425"/>
        <w:contextualSpacing/>
        <w:jc w:val="both"/>
        <w:rPr>
          <w:rFonts w:ascii="Arial Narrow" w:hAnsi="Arial Narrow" w:cs="Arial"/>
          <w:szCs w:val="24"/>
        </w:rPr>
      </w:pPr>
      <w:r w:rsidRPr="00651ED1">
        <w:rPr>
          <w:rFonts w:ascii="Arial Narrow" w:hAnsi="Arial Narrow" w:cs="Arial"/>
          <w:b/>
          <w:szCs w:val="24"/>
        </w:rPr>
        <w:t>Instituto:</w:t>
      </w:r>
      <w:r w:rsidRPr="00651ED1">
        <w:rPr>
          <w:rFonts w:ascii="Arial Narrow" w:hAnsi="Arial Narrow" w:cs="Arial"/>
          <w:szCs w:val="24"/>
        </w:rPr>
        <w:t xml:space="preserve"> </w:t>
      </w:r>
      <w:r w:rsidRPr="00651ED1">
        <w:rPr>
          <w:rFonts w:ascii="Arial Narrow" w:hAnsi="Arial Narrow"/>
          <w:szCs w:val="24"/>
          <w:lang w:val="es-MX"/>
        </w:rPr>
        <w:t>Instituto de Garantía de Depósitos</w:t>
      </w:r>
      <w:r w:rsidR="00651ED1">
        <w:rPr>
          <w:rFonts w:ascii="Arial Narrow" w:hAnsi="Arial Narrow"/>
          <w:szCs w:val="24"/>
          <w:lang w:val="es-MX"/>
        </w:rPr>
        <w:t>; y</w:t>
      </w:r>
    </w:p>
    <w:p w:rsidR="00D344AC" w:rsidRPr="00651ED1" w:rsidRDefault="00D344AC" w:rsidP="00887016">
      <w:pPr>
        <w:pStyle w:val="Prrafodelista"/>
        <w:keepLines/>
        <w:numPr>
          <w:ilvl w:val="0"/>
          <w:numId w:val="17"/>
        </w:numPr>
        <w:ind w:left="425" w:hanging="425"/>
        <w:contextualSpacing/>
        <w:jc w:val="both"/>
        <w:rPr>
          <w:rFonts w:ascii="Arial Narrow" w:hAnsi="Arial Narrow" w:cs="Arial"/>
          <w:szCs w:val="24"/>
        </w:rPr>
      </w:pPr>
      <w:r w:rsidRPr="00651ED1">
        <w:rPr>
          <w:rFonts w:ascii="Arial Narrow" w:hAnsi="Arial Narrow" w:cs="Arial"/>
          <w:b/>
          <w:szCs w:val="24"/>
        </w:rPr>
        <w:t>Superintendencia:</w:t>
      </w:r>
      <w:r w:rsidRPr="00651ED1">
        <w:rPr>
          <w:rFonts w:ascii="Arial Narrow" w:hAnsi="Arial Narrow" w:cs="Arial"/>
          <w:szCs w:val="24"/>
        </w:rPr>
        <w:t xml:space="preserve"> Superintendencia del Sistema Financiero.</w:t>
      </w:r>
    </w:p>
    <w:p w:rsidR="00CB662C" w:rsidRPr="005C5810" w:rsidRDefault="00CB662C" w:rsidP="00C107BB">
      <w:pPr>
        <w:pStyle w:val="Textoindependiente"/>
        <w:rPr>
          <w:rFonts w:ascii="Arial Narrow" w:hAnsi="Arial Narrow"/>
          <w:b/>
          <w:szCs w:val="24"/>
          <w:lang w:val="es-ES_tradnl"/>
        </w:rPr>
      </w:pPr>
    </w:p>
    <w:p w:rsidR="00501A05" w:rsidRDefault="00501A05" w:rsidP="00C107BB">
      <w:pPr>
        <w:pStyle w:val="Textoindependiente2"/>
        <w:rPr>
          <w:rFonts w:ascii="Arial Narrow" w:hAnsi="Arial Narrow"/>
          <w:szCs w:val="24"/>
        </w:rPr>
      </w:pPr>
    </w:p>
    <w:p w:rsidR="00C16EF4" w:rsidRPr="00C16EF4" w:rsidRDefault="00B052C3" w:rsidP="00C107BB">
      <w:pPr>
        <w:pStyle w:val="Textoindependiente2"/>
        <w:rPr>
          <w:rFonts w:ascii="Arial Narrow" w:hAnsi="Arial Narrow"/>
          <w:strike/>
          <w:szCs w:val="24"/>
        </w:rPr>
      </w:pPr>
      <w:r>
        <w:rPr>
          <w:rFonts w:ascii="Arial Narrow" w:hAnsi="Arial Narrow"/>
          <w:szCs w:val="24"/>
        </w:rPr>
        <w:lastRenderedPageBreak/>
        <w:t>CAPÍ</w:t>
      </w:r>
      <w:r w:rsidR="00C16EF4" w:rsidRPr="00C16EF4">
        <w:rPr>
          <w:rFonts w:ascii="Arial Narrow" w:hAnsi="Arial Narrow"/>
          <w:szCs w:val="24"/>
        </w:rPr>
        <w:t>TULO II</w:t>
      </w:r>
    </w:p>
    <w:p w:rsidR="00C16EF4" w:rsidRPr="00C16EF4" w:rsidRDefault="00C16EF4" w:rsidP="00C107BB">
      <w:pPr>
        <w:pStyle w:val="Textoindependiente"/>
        <w:jc w:val="center"/>
        <w:rPr>
          <w:rFonts w:ascii="Arial Narrow" w:hAnsi="Arial Narrow"/>
          <w:b/>
          <w:szCs w:val="24"/>
        </w:rPr>
      </w:pPr>
      <w:r w:rsidRPr="00C16EF4">
        <w:rPr>
          <w:rFonts w:ascii="Arial Narrow" w:hAnsi="Arial Narrow"/>
          <w:b/>
          <w:szCs w:val="24"/>
        </w:rPr>
        <w:t>INFORMACIÓN REQUERIDA</w:t>
      </w:r>
    </w:p>
    <w:p w:rsidR="00C16EF4" w:rsidRPr="00C16EF4" w:rsidRDefault="00C16EF4" w:rsidP="00C107BB">
      <w:pPr>
        <w:pStyle w:val="Textoindependiente"/>
        <w:rPr>
          <w:rFonts w:ascii="Arial Narrow" w:hAnsi="Arial Narrow"/>
          <w:szCs w:val="24"/>
        </w:rPr>
      </w:pPr>
    </w:p>
    <w:p w:rsidR="00C16EF4" w:rsidRPr="00C16EF4" w:rsidRDefault="00C16EF4" w:rsidP="00C107BB">
      <w:pPr>
        <w:pStyle w:val="Default"/>
        <w:numPr>
          <w:ilvl w:val="0"/>
          <w:numId w:val="20"/>
        </w:numPr>
        <w:ind w:left="0" w:firstLine="0"/>
        <w:jc w:val="both"/>
        <w:rPr>
          <w:rFonts w:ascii="Arial Narrow" w:hAnsi="Arial Narrow"/>
        </w:rPr>
      </w:pPr>
      <w:r w:rsidRPr="00C16EF4">
        <w:rPr>
          <w:rFonts w:ascii="Arial Narrow" w:hAnsi="Arial Narrow"/>
        </w:rPr>
        <w:t>Los sujetos obligados deberán remitir mediante un solo envío al Instituto</w:t>
      </w:r>
      <w:r w:rsidR="00796A55">
        <w:rPr>
          <w:rFonts w:ascii="Arial Narrow" w:hAnsi="Arial Narrow"/>
        </w:rPr>
        <w:t xml:space="preserve"> </w:t>
      </w:r>
      <w:r w:rsidR="00BE29B2">
        <w:rPr>
          <w:rFonts w:ascii="Arial Narrow" w:hAnsi="Arial Narrow"/>
        </w:rPr>
        <w:t>y a la Superintendencia</w:t>
      </w:r>
      <w:r w:rsidRPr="00C16EF4">
        <w:rPr>
          <w:rFonts w:ascii="Arial Narrow" w:hAnsi="Arial Narrow"/>
        </w:rPr>
        <w:t xml:space="preserve">, en los primeros diez días hábiles de cada mes, información sobre los depósitos de acuerdo a los formatos e indicaciones establecidas en los Anexos de </w:t>
      </w:r>
      <w:r w:rsidR="007133CE">
        <w:rPr>
          <w:rFonts w:ascii="Arial Narrow" w:hAnsi="Arial Narrow"/>
        </w:rPr>
        <w:t>las presentes</w:t>
      </w:r>
      <w:r w:rsidRPr="00C16EF4">
        <w:rPr>
          <w:rFonts w:ascii="Arial Narrow" w:hAnsi="Arial Narrow"/>
        </w:rPr>
        <w:t xml:space="preserve"> Normas, referidos al último día del mes anterior. </w:t>
      </w:r>
    </w:p>
    <w:p w:rsidR="00C16EF4" w:rsidRPr="00C16EF4" w:rsidRDefault="00C16EF4" w:rsidP="00C107BB">
      <w:pPr>
        <w:spacing w:after="0" w:line="240" w:lineRule="auto"/>
        <w:jc w:val="both"/>
        <w:rPr>
          <w:rFonts w:ascii="Arial Narrow" w:hAnsi="Arial Narrow"/>
          <w:sz w:val="24"/>
          <w:szCs w:val="24"/>
        </w:rPr>
      </w:pPr>
    </w:p>
    <w:p w:rsidR="00572CAB" w:rsidRPr="00572CAB" w:rsidRDefault="00572CAB" w:rsidP="00572CAB">
      <w:pPr>
        <w:spacing w:after="0" w:line="240" w:lineRule="auto"/>
        <w:jc w:val="both"/>
        <w:rPr>
          <w:rFonts w:ascii="Arial Narrow" w:hAnsi="Arial Narrow"/>
          <w:sz w:val="24"/>
          <w:szCs w:val="24"/>
        </w:rPr>
      </w:pPr>
      <w:r w:rsidRPr="00572CAB">
        <w:rPr>
          <w:rFonts w:ascii="Arial Narrow" w:hAnsi="Arial Narrow"/>
          <w:sz w:val="24"/>
          <w:szCs w:val="24"/>
        </w:rPr>
        <w:t>La información a reportar serán los Depósitos Garantizados y por efectos de cuadre y validación los Depósitos no Garantizados.</w:t>
      </w:r>
    </w:p>
    <w:p w:rsidR="00572CAB" w:rsidRPr="00572CAB" w:rsidRDefault="00572CAB" w:rsidP="00572CAB">
      <w:pPr>
        <w:spacing w:after="0" w:line="240" w:lineRule="auto"/>
        <w:jc w:val="both"/>
        <w:rPr>
          <w:rFonts w:ascii="Arial Narrow" w:hAnsi="Arial Narrow"/>
          <w:sz w:val="24"/>
          <w:szCs w:val="24"/>
        </w:rPr>
      </w:pPr>
    </w:p>
    <w:p w:rsidR="00C16EF4" w:rsidRPr="00C16EF4" w:rsidRDefault="00572CAB" w:rsidP="00572CAB">
      <w:pPr>
        <w:spacing w:after="0" w:line="240" w:lineRule="auto"/>
        <w:jc w:val="both"/>
        <w:rPr>
          <w:rFonts w:ascii="Arial Narrow" w:hAnsi="Arial Narrow"/>
          <w:sz w:val="24"/>
          <w:szCs w:val="24"/>
        </w:rPr>
      </w:pPr>
      <w:r w:rsidRPr="00572CAB">
        <w:rPr>
          <w:rFonts w:ascii="Arial Narrow" w:hAnsi="Arial Narrow"/>
          <w:sz w:val="24"/>
          <w:szCs w:val="24"/>
        </w:rPr>
        <w:t>La suma máxima a reportar por cada depositante, en la columna Depósitos Garantizados, será el monto garantizado vigente; en el caso de que una misma persona tenga más de un depósito que exceda ese monto deberá ser reportada solamente una vez; los excedentes deberán</w:t>
      </w:r>
      <w:r w:rsidR="001A12DD">
        <w:rPr>
          <w:rFonts w:ascii="Arial Narrow" w:hAnsi="Arial Narrow"/>
          <w:sz w:val="24"/>
          <w:szCs w:val="24"/>
        </w:rPr>
        <w:t xml:space="preserve"> </w:t>
      </w:r>
      <w:r w:rsidRPr="00572CAB">
        <w:rPr>
          <w:rFonts w:ascii="Arial Narrow" w:hAnsi="Arial Narrow"/>
          <w:sz w:val="24"/>
          <w:szCs w:val="24"/>
        </w:rPr>
        <w:t>reportarse según el tipo de depósito, en la columna Depósitos no Garantizados</w:t>
      </w:r>
      <w:r w:rsidR="00C16EF4" w:rsidRPr="00C16EF4">
        <w:rPr>
          <w:rFonts w:ascii="Arial Narrow" w:hAnsi="Arial Narrow"/>
          <w:sz w:val="24"/>
          <w:szCs w:val="24"/>
        </w:rPr>
        <w:t>.</w:t>
      </w:r>
    </w:p>
    <w:p w:rsidR="00C16EF4" w:rsidRPr="00C16EF4" w:rsidRDefault="00C16EF4" w:rsidP="00C107BB">
      <w:pPr>
        <w:spacing w:after="0" w:line="240" w:lineRule="auto"/>
        <w:rPr>
          <w:rFonts w:ascii="Arial Narrow" w:hAnsi="Arial Narrow"/>
          <w:sz w:val="24"/>
          <w:szCs w:val="24"/>
        </w:rPr>
      </w:pPr>
    </w:p>
    <w:p w:rsidR="00C16EF4" w:rsidRPr="00C16EF4" w:rsidRDefault="00C16EF4" w:rsidP="00B052C3">
      <w:pPr>
        <w:spacing w:after="120" w:line="240" w:lineRule="auto"/>
        <w:rPr>
          <w:rFonts w:ascii="Arial Narrow" w:hAnsi="Arial Narrow"/>
          <w:sz w:val="24"/>
          <w:szCs w:val="24"/>
        </w:rPr>
      </w:pPr>
      <w:r w:rsidRPr="00C16EF4">
        <w:rPr>
          <w:rFonts w:ascii="Arial Narrow" w:hAnsi="Arial Narrow"/>
          <w:sz w:val="24"/>
          <w:szCs w:val="24"/>
        </w:rPr>
        <w:t xml:space="preserve">Los depósitos que deben reportarse en la columna Depósitos </w:t>
      </w:r>
      <w:r w:rsidR="000C52E2">
        <w:rPr>
          <w:rFonts w:ascii="Arial Narrow" w:hAnsi="Arial Narrow"/>
          <w:sz w:val="24"/>
          <w:szCs w:val="24"/>
        </w:rPr>
        <w:t>n</w:t>
      </w:r>
      <w:r w:rsidRPr="00C16EF4">
        <w:rPr>
          <w:rFonts w:ascii="Arial Narrow" w:hAnsi="Arial Narrow"/>
          <w:sz w:val="24"/>
          <w:szCs w:val="24"/>
        </w:rPr>
        <w:t>o Garantizados, son los siguientes:</w:t>
      </w:r>
    </w:p>
    <w:p w:rsidR="00C16EF4" w:rsidRPr="00C16EF4" w:rsidRDefault="00C16EF4" w:rsidP="00887016">
      <w:pPr>
        <w:pStyle w:val="Textoindependiente"/>
        <w:numPr>
          <w:ilvl w:val="0"/>
          <w:numId w:val="6"/>
        </w:numPr>
        <w:ind w:left="425" w:hanging="425"/>
        <w:rPr>
          <w:rFonts w:ascii="Arial Narrow" w:hAnsi="Arial Narrow"/>
          <w:szCs w:val="24"/>
        </w:rPr>
      </w:pPr>
      <w:r w:rsidRPr="00C16EF4">
        <w:rPr>
          <w:rFonts w:ascii="Arial Narrow" w:hAnsi="Arial Narrow"/>
          <w:szCs w:val="24"/>
        </w:rPr>
        <w:t xml:space="preserve">Los constituidos con certificados de depósito al portador; </w:t>
      </w:r>
    </w:p>
    <w:p w:rsidR="00C16EF4" w:rsidRPr="00C16EF4" w:rsidRDefault="00C16EF4" w:rsidP="00887016">
      <w:pPr>
        <w:pStyle w:val="Textoindependiente"/>
        <w:numPr>
          <w:ilvl w:val="0"/>
          <w:numId w:val="6"/>
        </w:numPr>
        <w:ind w:left="425" w:hanging="425"/>
        <w:rPr>
          <w:rFonts w:ascii="Arial Narrow" w:hAnsi="Arial Narrow"/>
          <w:szCs w:val="24"/>
        </w:rPr>
      </w:pPr>
      <w:r w:rsidRPr="00C16EF4">
        <w:rPr>
          <w:rFonts w:ascii="Arial Narrow" w:hAnsi="Arial Narrow"/>
          <w:szCs w:val="24"/>
        </w:rPr>
        <w:t>Los de otros bancos;</w:t>
      </w:r>
    </w:p>
    <w:p w:rsidR="00C16EF4" w:rsidRPr="00C16EF4" w:rsidRDefault="00C16EF4" w:rsidP="00887016">
      <w:pPr>
        <w:pStyle w:val="Textoindependiente"/>
        <w:numPr>
          <w:ilvl w:val="0"/>
          <w:numId w:val="6"/>
        </w:numPr>
        <w:ind w:left="425" w:hanging="425"/>
        <w:rPr>
          <w:rFonts w:ascii="Arial Narrow" w:hAnsi="Arial Narrow"/>
          <w:szCs w:val="24"/>
        </w:rPr>
      </w:pPr>
      <w:r w:rsidRPr="00C16EF4">
        <w:rPr>
          <w:rFonts w:ascii="Arial Narrow" w:hAnsi="Arial Narrow"/>
          <w:szCs w:val="24"/>
        </w:rPr>
        <w:t xml:space="preserve">Los de sociedades que pertenecen al mismo </w:t>
      </w:r>
      <w:r w:rsidR="00E16562" w:rsidRPr="001A12DD">
        <w:rPr>
          <w:rFonts w:ascii="Arial Narrow" w:hAnsi="Arial Narrow"/>
          <w:szCs w:val="24"/>
        </w:rPr>
        <w:t>conglomerado</w:t>
      </w:r>
      <w:r w:rsidRPr="00C16EF4">
        <w:rPr>
          <w:rFonts w:ascii="Arial Narrow" w:hAnsi="Arial Narrow"/>
          <w:szCs w:val="24"/>
        </w:rPr>
        <w:t xml:space="preserve"> financiero o</w:t>
      </w:r>
      <w:r w:rsidR="00E16562">
        <w:rPr>
          <w:rFonts w:ascii="Arial Narrow" w:hAnsi="Arial Narrow"/>
          <w:szCs w:val="24"/>
        </w:rPr>
        <w:t xml:space="preserve"> </w:t>
      </w:r>
      <w:r w:rsidR="00E16562" w:rsidRPr="001A12DD">
        <w:rPr>
          <w:rFonts w:ascii="Arial Narrow" w:hAnsi="Arial Narrow"/>
          <w:szCs w:val="24"/>
        </w:rPr>
        <w:t>grupo</w:t>
      </w:r>
      <w:r w:rsidRPr="00C16EF4">
        <w:rPr>
          <w:rFonts w:ascii="Arial Narrow" w:hAnsi="Arial Narrow"/>
          <w:szCs w:val="24"/>
        </w:rPr>
        <w:t xml:space="preserve"> empresarial, del </w:t>
      </w:r>
      <w:r w:rsidR="00876A32">
        <w:rPr>
          <w:rFonts w:ascii="Arial Narrow" w:hAnsi="Arial Narrow"/>
          <w:szCs w:val="24"/>
        </w:rPr>
        <w:t>sujeto obligado</w:t>
      </w:r>
      <w:r w:rsidR="00876A32" w:rsidRPr="00C16EF4">
        <w:rPr>
          <w:rFonts w:ascii="Arial Narrow" w:hAnsi="Arial Narrow"/>
          <w:szCs w:val="24"/>
        </w:rPr>
        <w:t xml:space="preserve"> </w:t>
      </w:r>
      <w:r w:rsidRPr="00C16EF4">
        <w:rPr>
          <w:rFonts w:ascii="Arial Narrow" w:hAnsi="Arial Narrow"/>
          <w:szCs w:val="24"/>
        </w:rPr>
        <w:t>de que se trate;</w:t>
      </w:r>
    </w:p>
    <w:p w:rsidR="00C16EF4" w:rsidRPr="00C16EF4" w:rsidRDefault="00C16EF4" w:rsidP="00887016">
      <w:pPr>
        <w:pStyle w:val="Textoindependiente"/>
        <w:numPr>
          <w:ilvl w:val="0"/>
          <w:numId w:val="6"/>
        </w:numPr>
        <w:ind w:left="425" w:hanging="425"/>
        <w:rPr>
          <w:rFonts w:ascii="Arial Narrow" w:hAnsi="Arial Narrow"/>
          <w:szCs w:val="24"/>
        </w:rPr>
      </w:pPr>
      <w:r w:rsidRPr="00C16EF4">
        <w:rPr>
          <w:rFonts w:ascii="Arial Narrow" w:hAnsi="Arial Narrow"/>
          <w:szCs w:val="24"/>
        </w:rPr>
        <w:t>Los de personas relacionadas con el sujeto obligado de que se trate, de conformidad con lo dispuesto en el artículo 204 de la Ley de Bancos, y el artículo 50 de la Ley de Bancos Cooperativos y Sociedades de Ahorro y Crédito;</w:t>
      </w:r>
    </w:p>
    <w:p w:rsidR="00C16EF4" w:rsidRPr="00C16EF4" w:rsidRDefault="00C16EF4" w:rsidP="00887016">
      <w:pPr>
        <w:pStyle w:val="Textoindependiente"/>
        <w:numPr>
          <w:ilvl w:val="0"/>
          <w:numId w:val="6"/>
        </w:numPr>
        <w:ind w:left="425" w:hanging="425"/>
        <w:rPr>
          <w:rFonts w:ascii="Arial Narrow" w:hAnsi="Arial Narrow"/>
          <w:szCs w:val="24"/>
        </w:rPr>
      </w:pPr>
      <w:r w:rsidRPr="00C16EF4">
        <w:rPr>
          <w:rFonts w:ascii="Arial Narrow" w:hAnsi="Arial Narrow"/>
          <w:szCs w:val="24"/>
        </w:rPr>
        <w:t xml:space="preserve">Los pertenecientes a patrimonios autónomos como los fideicomisos o cualquier otra figura semejante, aunque hayan sido constituidos a nombre de la entidad que los administra; </w:t>
      </w:r>
    </w:p>
    <w:p w:rsidR="00C16EF4" w:rsidRPr="00C16EF4" w:rsidRDefault="00C16EF4" w:rsidP="00887016">
      <w:pPr>
        <w:pStyle w:val="Textoindependiente"/>
        <w:numPr>
          <w:ilvl w:val="0"/>
          <w:numId w:val="6"/>
        </w:numPr>
        <w:ind w:left="425" w:hanging="425"/>
        <w:rPr>
          <w:rFonts w:ascii="Arial Narrow" w:hAnsi="Arial Narrow"/>
          <w:szCs w:val="24"/>
        </w:rPr>
      </w:pPr>
      <w:r w:rsidRPr="00C16EF4">
        <w:rPr>
          <w:rFonts w:ascii="Arial Narrow" w:hAnsi="Arial Narrow"/>
          <w:szCs w:val="24"/>
        </w:rPr>
        <w:t>Los que sean propiedad de personas a quienes se les haya demostrado judicialmente relación con el lavado de dinero y de otros activos o con financiamiento al terrorismo; y,</w:t>
      </w:r>
    </w:p>
    <w:p w:rsidR="00C16EF4" w:rsidRPr="00C16EF4" w:rsidRDefault="00C16EF4" w:rsidP="00887016">
      <w:pPr>
        <w:pStyle w:val="Textoindependiente"/>
        <w:numPr>
          <w:ilvl w:val="0"/>
          <w:numId w:val="6"/>
        </w:numPr>
        <w:ind w:left="425" w:hanging="425"/>
        <w:rPr>
          <w:rFonts w:ascii="Arial Narrow" w:hAnsi="Arial Narrow"/>
          <w:szCs w:val="24"/>
        </w:rPr>
      </w:pPr>
      <w:r w:rsidRPr="00C16EF4">
        <w:rPr>
          <w:rFonts w:ascii="Arial Narrow" w:hAnsi="Arial Narrow"/>
          <w:szCs w:val="24"/>
        </w:rPr>
        <w:t xml:space="preserve">Los Excedentes. </w:t>
      </w:r>
    </w:p>
    <w:p w:rsidR="00C16EF4" w:rsidRPr="00C16EF4" w:rsidRDefault="00C16EF4" w:rsidP="00C107BB">
      <w:pPr>
        <w:pStyle w:val="Textoindependiente"/>
        <w:ind w:left="720"/>
        <w:rPr>
          <w:rFonts w:ascii="Arial Narrow" w:hAnsi="Arial Narrow"/>
          <w:szCs w:val="24"/>
        </w:rPr>
      </w:pPr>
    </w:p>
    <w:p w:rsidR="00C16EF4" w:rsidRPr="000E2A4A" w:rsidRDefault="00C16EF4" w:rsidP="00B052C3">
      <w:pPr>
        <w:spacing w:after="0" w:line="240" w:lineRule="auto"/>
        <w:jc w:val="both"/>
        <w:rPr>
          <w:rFonts w:ascii="Arial Narrow" w:hAnsi="Arial Narrow"/>
          <w:sz w:val="24"/>
          <w:szCs w:val="24"/>
        </w:rPr>
      </w:pPr>
      <w:r w:rsidRPr="000E2A4A">
        <w:rPr>
          <w:rFonts w:ascii="Arial Narrow" w:hAnsi="Arial Narrow"/>
          <w:sz w:val="24"/>
          <w:szCs w:val="24"/>
        </w:rPr>
        <w:t>Para la estimación del saldo total de los depósitos por cliente o tipo de cuenta, en los Anexos deberán considerarse los saldos del principal y los</w:t>
      </w:r>
      <w:r w:rsidR="00162B08" w:rsidRPr="000E2A4A">
        <w:rPr>
          <w:rFonts w:ascii="Arial Narrow" w:hAnsi="Arial Narrow"/>
          <w:sz w:val="24"/>
          <w:szCs w:val="24"/>
        </w:rPr>
        <w:t xml:space="preserve"> de los intereses por pagar. </w:t>
      </w:r>
    </w:p>
    <w:p w:rsidR="00C16EF4" w:rsidRPr="000E2A4A" w:rsidRDefault="00C16EF4" w:rsidP="00C107BB">
      <w:pPr>
        <w:spacing w:after="0" w:line="240" w:lineRule="auto"/>
        <w:rPr>
          <w:rFonts w:ascii="Arial Narrow" w:hAnsi="Arial Narrow"/>
          <w:sz w:val="24"/>
          <w:szCs w:val="24"/>
        </w:rPr>
      </w:pPr>
    </w:p>
    <w:p w:rsidR="00DF0808" w:rsidRPr="000E2A4A" w:rsidRDefault="00DF0808" w:rsidP="008B43B0">
      <w:pPr>
        <w:pStyle w:val="Textoindependiente"/>
        <w:numPr>
          <w:ilvl w:val="0"/>
          <w:numId w:val="20"/>
        </w:numPr>
        <w:spacing w:after="120"/>
        <w:ind w:left="0" w:firstLine="0"/>
        <w:rPr>
          <w:rFonts w:ascii="Arial Narrow" w:hAnsi="Arial Narrow"/>
          <w:szCs w:val="24"/>
          <w:lang w:val="es-MX"/>
        </w:rPr>
      </w:pPr>
      <w:r w:rsidRPr="000E2A4A">
        <w:rPr>
          <w:rFonts w:ascii="Arial Narrow" w:hAnsi="Arial Narrow"/>
          <w:szCs w:val="24"/>
          <w:lang w:val="es-MX"/>
        </w:rPr>
        <w:t xml:space="preserve">En los formatos correspondientes a los </w:t>
      </w:r>
      <w:r w:rsidRPr="00EF2CCD">
        <w:rPr>
          <w:rFonts w:ascii="Arial Narrow" w:hAnsi="Arial Narrow"/>
          <w:szCs w:val="24"/>
          <w:lang w:val="es-MX"/>
        </w:rPr>
        <w:t xml:space="preserve">Anexos </w:t>
      </w:r>
      <w:r w:rsidR="008344B7">
        <w:rPr>
          <w:rFonts w:ascii="Arial Narrow" w:hAnsi="Arial Narrow"/>
          <w:szCs w:val="24"/>
          <w:lang w:val="es-MX"/>
        </w:rPr>
        <w:t xml:space="preserve">Nos. </w:t>
      </w:r>
      <w:r w:rsidR="003A379E" w:rsidRPr="00EF2CCD">
        <w:rPr>
          <w:rFonts w:ascii="Arial Narrow" w:hAnsi="Arial Narrow"/>
          <w:szCs w:val="24"/>
          <w:lang w:val="es-MX"/>
        </w:rPr>
        <w:t xml:space="preserve">del </w:t>
      </w:r>
      <w:r w:rsidRPr="00EF2CCD">
        <w:rPr>
          <w:rFonts w:ascii="Arial Narrow" w:hAnsi="Arial Narrow"/>
          <w:szCs w:val="24"/>
          <w:lang w:val="es-MX"/>
        </w:rPr>
        <w:t>1</w:t>
      </w:r>
      <w:r w:rsidR="003A379E" w:rsidRPr="00EF2CCD">
        <w:rPr>
          <w:rFonts w:ascii="Arial Narrow" w:hAnsi="Arial Narrow"/>
          <w:szCs w:val="24"/>
          <w:lang w:val="es-MX"/>
        </w:rPr>
        <w:t xml:space="preserve"> al 3</w:t>
      </w:r>
      <w:r w:rsidRPr="000E2A4A">
        <w:rPr>
          <w:rFonts w:ascii="Arial Narrow" w:hAnsi="Arial Narrow"/>
          <w:szCs w:val="24"/>
          <w:lang w:val="es-MX"/>
        </w:rPr>
        <w:t xml:space="preserve"> se agruparán los depósitos de la forma siguiente:</w:t>
      </w:r>
    </w:p>
    <w:p w:rsidR="00DF0808" w:rsidRPr="000E2A4A" w:rsidRDefault="00DF0808" w:rsidP="00887016">
      <w:pPr>
        <w:pStyle w:val="Textoindependiente"/>
        <w:numPr>
          <w:ilvl w:val="0"/>
          <w:numId w:val="11"/>
        </w:numPr>
        <w:ind w:left="425" w:hanging="425"/>
        <w:rPr>
          <w:rFonts w:ascii="Arial Narrow" w:hAnsi="Arial Narrow"/>
          <w:szCs w:val="24"/>
        </w:rPr>
      </w:pPr>
      <w:r w:rsidRPr="000E2A4A">
        <w:rPr>
          <w:rFonts w:ascii="Arial Narrow" w:hAnsi="Arial Narrow"/>
          <w:szCs w:val="24"/>
        </w:rPr>
        <w:t>Cuentas Corrientes:</w:t>
      </w:r>
    </w:p>
    <w:p w:rsidR="00DF0808" w:rsidRPr="000E2A4A" w:rsidRDefault="00DF0808" w:rsidP="00AE0A47">
      <w:pPr>
        <w:pStyle w:val="Textoindependiente"/>
        <w:numPr>
          <w:ilvl w:val="0"/>
          <w:numId w:val="7"/>
        </w:numPr>
        <w:tabs>
          <w:tab w:val="clear" w:pos="1888"/>
          <w:tab w:val="left" w:pos="-2127"/>
          <w:tab w:val="num" w:pos="-1985"/>
        </w:tabs>
        <w:ind w:left="1134" w:hanging="283"/>
        <w:rPr>
          <w:rFonts w:ascii="Arial Narrow" w:hAnsi="Arial Narrow"/>
          <w:szCs w:val="24"/>
          <w:lang w:val="es-MX"/>
        </w:rPr>
      </w:pPr>
      <w:r w:rsidRPr="000E2A4A">
        <w:rPr>
          <w:rFonts w:ascii="Arial Narrow" w:hAnsi="Arial Narrow"/>
          <w:szCs w:val="24"/>
          <w:lang w:val="es-MX"/>
        </w:rPr>
        <w:t>Del rubro “2110 Depósitos a la Vista”, los denominados “De</w:t>
      </w:r>
      <w:r w:rsidR="00200D4C" w:rsidRPr="000E2A4A">
        <w:rPr>
          <w:rFonts w:ascii="Arial Narrow" w:hAnsi="Arial Narrow"/>
          <w:szCs w:val="24"/>
          <w:lang w:val="es-MX"/>
        </w:rPr>
        <w:t>pósitos en Cuenta Corriente”; y</w:t>
      </w:r>
    </w:p>
    <w:p w:rsidR="00DF0808" w:rsidRPr="000E2A4A" w:rsidRDefault="00DF0808" w:rsidP="00C107BB">
      <w:pPr>
        <w:pStyle w:val="Textoindependiente"/>
        <w:numPr>
          <w:ilvl w:val="0"/>
          <w:numId w:val="7"/>
        </w:numPr>
        <w:tabs>
          <w:tab w:val="clear" w:pos="1888"/>
          <w:tab w:val="left" w:pos="-2127"/>
          <w:tab w:val="num" w:pos="-1985"/>
        </w:tabs>
        <w:ind w:left="1134" w:hanging="283"/>
        <w:rPr>
          <w:rFonts w:ascii="Arial Narrow" w:hAnsi="Arial Narrow"/>
          <w:szCs w:val="24"/>
          <w:lang w:val="es-MX"/>
        </w:rPr>
      </w:pPr>
      <w:r w:rsidRPr="000E2A4A">
        <w:rPr>
          <w:rFonts w:ascii="Arial Narrow" w:hAnsi="Arial Narrow"/>
          <w:szCs w:val="24"/>
          <w:lang w:val="es-MX"/>
        </w:rPr>
        <w:lastRenderedPageBreak/>
        <w:t>Del rubro “2114 Depósitos Restringidos e Inactivos”, los denominados “Depósitos Embargados” y “Depósitos Inactivos”.</w:t>
      </w:r>
    </w:p>
    <w:p w:rsidR="00DF0808" w:rsidRPr="000E2A4A" w:rsidRDefault="00DF0808" w:rsidP="00887016">
      <w:pPr>
        <w:pStyle w:val="Textoindependiente"/>
        <w:numPr>
          <w:ilvl w:val="0"/>
          <w:numId w:val="11"/>
        </w:numPr>
        <w:ind w:left="425" w:hanging="425"/>
        <w:rPr>
          <w:rFonts w:ascii="Arial Narrow" w:hAnsi="Arial Narrow"/>
          <w:szCs w:val="24"/>
        </w:rPr>
      </w:pPr>
      <w:r w:rsidRPr="000E2A4A">
        <w:rPr>
          <w:rFonts w:ascii="Arial Narrow" w:hAnsi="Arial Narrow"/>
          <w:szCs w:val="24"/>
        </w:rPr>
        <w:t>Cuentas de Ahorro:</w:t>
      </w:r>
    </w:p>
    <w:p w:rsidR="00DF0808" w:rsidRPr="000E2A4A" w:rsidRDefault="00DF0808" w:rsidP="00C107BB">
      <w:pPr>
        <w:pStyle w:val="Textoindependiente"/>
        <w:numPr>
          <w:ilvl w:val="0"/>
          <w:numId w:val="22"/>
        </w:numPr>
        <w:tabs>
          <w:tab w:val="clear" w:pos="1888"/>
          <w:tab w:val="left" w:pos="-2127"/>
          <w:tab w:val="num" w:pos="-1985"/>
        </w:tabs>
        <w:ind w:left="1134" w:hanging="283"/>
        <w:rPr>
          <w:rFonts w:ascii="Arial Narrow" w:hAnsi="Arial Narrow"/>
          <w:szCs w:val="24"/>
          <w:lang w:val="es-MX"/>
        </w:rPr>
      </w:pPr>
      <w:r w:rsidRPr="000E2A4A">
        <w:rPr>
          <w:rFonts w:ascii="Arial Narrow" w:hAnsi="Arial Narrow"/>
          <w:szCs w:val="24"/>
          <w:lang w:val="es-MX"/>
        </w:rPr>
        <w:t>Del rubro “2110 Depósitos a la Vista”, los de</w:t>
      </w:r>
      <w:r w:rsidR="00A374F0">
        <w:rPr>
          <w:rFonts w:ascii="Arial Narrow" w:hAnsi="Arial Narrow"/>
          <w:szCs w:val="24"/>
          <w:lang w:val="es-MX"/>
        </w:rPr>
        <w:t>nominados “Depósitos de Ahorro”</w:t>
      </w:r>
      <w:r w:rsidR="00AE0A47">
        <w:rPr>
          <w:rFonts w:ascii="Arial Narrow" w:hAnsi="Arial Narrow"/>
          <w:szCs w:val="24"/>
          <w:lang w:val="es-MX"/>
        </w:rPr>
        <w:t xml:space="preserve"> y </w:t>
      </w:r>
      <w:r w:rsidR="00AE0A47" w:rsidRPr="00AE0A47">
        <w:rPr>
          <w:rFonts w:ascii="Arial Narrow" w:hAnsi="Arial Narrow"/>
          <w:szCs w:val="24"/>
          <w:lang w:val="es-MX"/>
        </w:rPr>
        <w:t>“Depósitos en cuenta de Ahorro Simplificada”</w:t>
      </w:r>
      <w:r w:rsidR="00200D4C" w:rsidRPr="000E2A4A">
        <w:rPr>
          <w:rFonts w:ascii="Arial Narrow" w:hAnsi="Arial Narrow"/>
          <w:szCs w:val="24"/>
          <w:lang w:val="es-MX"/>
        </w:rPr>
        <w:t>; y</w:t>
      </w:r>
    </w:p>
    <w:p w:rsidR="00DF0808" w:rsidRPr="000E2A4A" w:rsidRDefault="00DF0808" w:rsidP="00C107BB">
      <w:pPr>
        <w:pStyle w:val="Textoindependiente"/>
        <w:numPr>
          <w:ilvl w:val="0"/>
          <w:numId w:val="22"/>
        </w:numPr>
        <w:tabs>
          <w:tab w:val="clear" w:pos="1888"/>
          <w:tab w:val="num" w:pos="-1985"/>
        </w:tabs>
        <w:ind w:left="1134" w:hanging="283"/>
        <w:rPr>
          <w:rFonts w:ascii="Arial Narrow" w:hAnsi="Arial Narrow"/>
          <w:szCs w:val="24"/>
          <w:lang w:val="es-MX"/>
        </w:rPr>
      </w:pPr>
      <w:r w:rsidRPr="000E2A4A">
        <w:rPr>
          <w:rFonts w:ascii="Arial Narrow" w:hAnsi="Arial Narrow"/>
          <w:szCs w:val="24"/>
          <w:lang w:val="es-MX"/>
        </w:rPr>
        <w:t>Del rubro “2114 Depósitos Restringidos e Inactivos”, los denominados “Depósitos en Garantía”, “Depósitos Embargados”, y “Depósitos Inactivos”.</w:t>
      </w:r>
    </w:p>
    <w:p w:rsidR="00DF0808" w:rsidRPr="000E2A4A" w:rsidRDefault="00DF0808" w:rsidP="00887016">
      <w:pPr>
        <w:pStyle w:val="Textoindependiente"/>
        <w:numPr>
          <w:ilvl w:val="0"/>
          <w:numId w:val="11"/>
        </w:numPr>
        <w:ind w:left="425" w:hanging="425"/>
        <w:rPr>
          <w:rFonts w:ascii="Arial Narrow" w:hAnsi="Arial Narrow"/>
          <w:szCs w:val="24"/>
        </w:rPr>
      </w:pPr>
      <w:r w:rsidRPr="000E2A4A">
        <w:rPr>
          <w:rFonts w:ascii="Arial Narrow" w:hAnsi="Arial Narrow"/>
          <w:szCs w:val="24"/>
        </w:rPr>
        <w:t>Depósitos a Plazo:</w:t>
      </w:r>
    </w:p>
    <w:p w:rsidR="00DF0808" w:rsidRPr="000E2A4A" w:rsidRDefault="00DF0808" w:rsidP="00C107BB">
      <w:pPr>
        <w:pStyle w:val="Textoindependiente"/>
        <w:numPr>
          <w:ilvl w:val="0"/>
          <w:numId w:val="13"/>
        </w:numPr>
        <w:tabs>
          <w:tab w:val="num" w:pos="-2127"/>
          <w:tab w:val="left" w:pos="-1985"/>
        </w:tabs>
        <w:ind w:left="1134" w:hanging="283"/>
        <w:rPr>
          <w:rFonts w:ascii="Arial Narrow" w:hAnsi="Arial Narrow"/>
          <w:szCs w:val="24"/>
          <w:lang w:val="es-MX"/>
        </w:rPr>
      </w:pPr>
      <w:r w:rsidRPr="000E2A4A">
        <w:rPr>
          <w:rFonts w:ascii="Arial Narrow" w:hAnsi="Arial Narrow"/>
          <w:szCs w:val="24"/>
          <w:lang w:val="es-MX"/>
        </w:rPr>
        <w:t>Los contenidos en el rubro “2111 Depósitos Pactados Hasta un Año Plazo”;</w:t>
      </w:r>
    </w:p>
    <w:p w:rsidR="00DF0808" w:rsidRPr="000E2A4A" w:rsidRDefault="00DF0808" w:rsidP="00C107BB">
      <w:pPr>
        <w:pStyle w:val="Textoindependiente"/>
        <w:numPr>
          <w:ilvl w:val="0"/>
          <w:numId w:val="13"/>
        </w:numPr>
        <w:tabs>
          <w:tab w:val="left" w:pos="-1985"/>
        </w:tabs>
        <w:ind w:left="1134" w:hanging="283"/>
        <w:rPr>
          <w:rFonts w:ascii="Arial Narrow" w:hAnsi="Arial Narrow"/>
          <w:szCs w:val="24"/>
          <w:lang w:val="es-MX"/>
        </w:rPr>
      </w:pPr>
      <w:r w:rsidRPr="000E2A4A">
        <w:rPr>
          <w:rFonts w:ascii="Arial Narrow" w:hAnsi="Arial Narrow"/>
          <w:szCs w:val="24"/>
          <w:lang w:val="es-MX"/>
        </w:rPr>
        <w:t>Los contenidos en el rubro “2112 Depósitos Pa</w:t>
      </w:r>
      <w:r w:rsidR="00C90FFB">
        <w:rPr>
          <w:rFonts w:ascii="Arial Narrow" w:hAnsi="Arial Narrow"/>
          <w:szCs w:val="24"/>
          <w:lang w:val="es-MX"/>
        </w:rPr>
        <w:t xml:space="preserve">ctados a Más de un Año Plazo”, </w:t>
      </w:r>
      <w:r w:rsidRPr="000E2A4A">
        <w:rPr>
          <w:rFonts w:ascii="Arial Narrow" w:hAnsi="Arial Narrow"/>
          <w:szCs w:val="24"/>
          <w:lang w:val="es-MX"/>
        </w:rPr>
        <w:t>y</w:t>
      </w:r>
    </w:p>
    <w:p w:rsidR="00DF0808" w:rsidRPr="000E2A4A" w:rsidRDefault="00DF0808" w:rsidP="00C107BB">
      <w:pPr>
        <w:pStyle w:val="Textoindependiente"/>
        <w:numPr>
          <w:ilvl w:val="0"/>
          <w:numId w:val="13"/>
        </w:numPr>
        <w:tabs>
          <w:tab w:val="left" w:pos="-1985"/>
        </w:tabs>
        <w:ind w:left="1134" w:hanging="283"/>
        <w:rPr>
          <w:rFonts w:ascii="Arial Narrow" w:hAnsi="Arial Narrow"/>
          <w:szCs w:val="24"/>
          <w:lang w:val="es-MX"/>
        </w:rPr>
      </w:pPr>
      <w:r w:rsidRPr="000E2A4A">
        <w:rPr>
          <w:rFonts w:ascii="Arial Narrow" w:hAnsi="Arial Narrow"/>
          <w:szCs w:val="24"/>
          <w:lang w:val="es-MX"/>
        </w:rPr>
        <w:t>Del rubro “2114 Depósitos Restringidos e Inactivos”, los denominados “Depósitos en Garantía” y “Depósitos Embargados”</w:t>
      </w:r>
      <w:r w:rsidR="008344B7">
        <w:rPr>
          <w:rFonts w:ascii="Arial Narrow" w:hAnsi="Arial Narrow"/>
          <w:szCs w:val="24"/>
          <w:lang w:val="es-MX"/>
        </w:rPr>
        <w:t>.</w:t>
      </w:r>
    </w:p>
    <w:p w:rsidR="00740CF2" w:rsidRPr="000E2A4A" w:rsidRDefault="00740CF2" w:rsidP="00C107BB">
      <w:pPr>
        <w:spacing w:after="0" w:line="240" w:lineRule="auto"/>
        <w:ind w:left="708"/>
        <w:jc w:val="both"/>
        <w:rPr>
          <w:rFonts w:ascii="Arial Narrow" w:hAnsi="Arial Narrow"/>
          <w:sz w:val="24"/>
          <w:szCs w:val="24"/>
          <w:lang w:val="es-MX"/>
        </w:rPr>
      </w:pPr>
    </w:p>
    <w:p w:rsidR="00DF0808" w:rsidRPr="000E2A4A" w:rsidRDefault="004C6251" w:rsidP="00C107BB">
      <w:pPr>
        <w:spacing w:after="0" w:line="240" w:lineRule="auto"/>
        <w:jc w:val="both"/>
        <w:rPr>
          <w:rFonts w:ascii="Arial Narrow" w:hAnsi="Arial Narrow"/>
          <w:sz w:val="24"/>
          <w:szCs w:val="24"/>
        </w:rPr>
      </w:pPr>
      <w:r w:rsidRPr="000E2A4A">
        <w:rPr>
          <w:rFonts w:ascii="Arial Narrow" w:hAnsi="Arial Narrow"/>
          <w:sz w:val="24"/>
          <w:szCs w:val="24"/>
        </w:rPr>
        <w:t xml:space="preserve">El Instituto y la Superintendencia </w:t>
      </w:r>
      <w:r w:rsidR="00DF0808" w:rsidRPr="000E2A4A">
        <w:rPr>
          <w:rFonts w:ascii="Arial Narrow" w:hAnsi="Arial Narrow"/>
          <w:sz w:val="24"/>
          <w:szCs w:val="24"/>
        </w:rPr>
        <w:t>podrán</w:t>
      </w:r>
      <w:r w:rsidR="00DF0808" w:rsidRPr="000E2A4A">
        <w:rPr>
          <w:rFonts w:ascii="Arial Narrow" w:hAnsi="Arial Narrow"/>
          <w:i/>
          <w:sz w:val="24"/>
          <w:szCs w:val="24"/>
        </w:rPr>
        <w:t xml:space="preserve"> </w:t>
      </w:r>
      <w:r w:rsidR="00DF0808" w:rsidRPr="000E2A4A">
        <w:rPr>
          <w:rFonts w:ascii="Arial Narrow" w:hAnsi="Arial Narrow"/>
          <w:sz w:val="24"/>
          <w:szCs w:val="24"/>
        </w:rPr>
        <w:t xml:space="preserve">requerir las aclaraciones del caso sobre la información obtenida de conformidad a estas Normas. </w:t>
      </w:r>
    </w:p>
    <w:p w:rsidR="00DF0808" w:rsidRPr="000E2A4A" w:rsidRDefault="00DF0808" w:rsidP="00C107BB">
      <w:pPr>
        <w:pStyle w:val="Ttulo1"/>
        <w:jc w:val="center"/>
        <w:rPr>
          <w:rFonts w:ascii="Arial Narrow" w:hAnsi="Arial Narrow"/>
          <w:szCs w:val="24"/>
          <w:lang w:val="es-ES"/>
        </w:rPr>
      </w:pPr>
    </w:p>
    <w:p w:rsidR="000D17B3" w:rsidRPr="000E2A4A" w:rsidRDefault="000D17B3" w:rsidP="005E056E">
      <w:pPr>
        <w:pStyle w:val="Prrafodelista"/>
        <w:numPr>
          <w:ilvl w:val="0"/>
          <w:numId w:val="20"/>
        </w:numPr>
        <w:spacing w:after="120"/>
        <w:ind w:left="0" w:firstLine="0"/>
        <w:jc w:val="both"/>
        <w:rPr>
          <w:rFonts w:ascii="Arial Narrow" w:hAnsi="Arial Narrow"/>
          <w:szCs w:val="24"/>
        </w:rPr>
      </w:pPr>
      <w:r w:rsidRPr="000E2A4A">
        <w:rPr>
          <w:rFonts w:ascii="Arial Narrow" w:hAnsi="Arial Narrow"/>
          <w:szCs w:val="24"/>
        </w:rPr>
        <w:t xml:space="preserve">Los sujetos obligados deberán estimar los depósitos garantizados y no garantizados y proporcionar la información con base en los Anexos </w:t>
      </w:r>
      <w:r w:rsidR="00DD6955">
        <w:rPr>
          <w:rFonts w:ascii="Arial Narrow" w:hAnsi="Arial Narrow"/>
          <w:szCs w:val="24"/>
        </w:rPr>
        <w:t xml:space="preserve">Nos. </w:t>
      </w:r>
      <w:r w:rsidRPr="000E2A4A">
        <w:rPr>
          <w:rFonts w:ascii="Arial Narrow" w:hAnsi="Arial Narrow"/>
          <w:szCs w:val="24"/>
        </w:rPr>
        <w:t>1 y 2</w:t>
      </w:r>
      <w:r w:rsidR="00162B08" w:rsidRPr="000E2A4A">
        <w:rPr>
          <w:rFonts w:ascii="Arial Narrow" w:hAnsi="Arial Narrow"/>
          <w:szCs w:val="24"/>
        </w:rPr>
        <w:t xml:space="preserve">, considerando lo siguiente: </w:t>
      </w:r>
    </w:p>
    <w:p w:rsidR="000D17B3" w:rsidRPr="000D17B3" w:rsidRDefault="000D17B3" w:rsidP="00913196">
      <w:pPr>
        <w:pStyle w:val="Textoindependiente"/>
        <w:numPr>
          <w:ilvl w:val="0"/>
          <w:numId w:val="14"/>
        </w:numPr>
        <w:ind w:left="425" w:hanging="425"/>
        <w:rPr>
          <w:rFonts w:ascii="Arial Narrow" w:hAnsi="Arial Narrow"/>
          <w:szCs w:val="24"/>
        </w:rPr>
      </w:pPr>
      <w:r w:rsidRPr="000D17B3">
        <w:rPr>
          <w:rFonts w:ascii="Arial Narrow" w:hAnsi="Arial Narrow"/>
          <w:szCs w:val="24"/>
        </w:rPr>
        <w:t xml:space="preserve">Que el Instituto será el garante de los depósitos de un mismo depositante en un sujeto obligado por un monto del principal de hasta una cantidad definida de conformidad a la Ley de Bancos; </w:t>
      </w:r>
    </w:p>
    <w:p w:rsidR="000D17B3" w:rsidRPr="000D17B3" w:rsidRDefault="00063856" w:rsidP="00063856">
      <w:pPr>
        <w:pStyle w:val="Textoindependiente"/>
        <w:numPr>
          <w:ilvl w:val="0"/>
          <w:numId w:val="14"/>
        </w:numPr>
        <w:ind w:left="426" w:hanging="426"/>
        <w:rPr>
          <w:rFonts w:ascii="Arial Narrow" w:hAnsi="Arial Narrow"/>
          <w:szCs w:val="24"/>
        </w:rPr>
      </w:pPr>
      <w:r w:rsidRPr="00063856">
        <w:rPr>
          <w:rFonts w:ascii="Arial Narrow" w:hAnsi="Arial Narrow"/>
          <w:szCs w:val="24"/>
        </w:rPr>
        <w:t>Que en caso de cuentas cuyos titulares sean dos o más personas, el monto de la garantía se computará independientemente para cada</w:t>
      </w:r>
      <w:r w:rsidR="007D237C">
        <w:rPr>
          <w:rFonts w:ascii="Arial Narrow" w:hAnsi="Arial Narrow"/>
          <w:szCs w:val="24"/>
        </w:rPr>
        <w:t xml:space="preserve"> titular</w:t>
      </w:r>
      <w:r w:rsidRPr="00063856">
        <w:rPr>
          <w:rFonts w:ascii="Arial Narrow" w:hAnsi="Arial Narrow"/>
          <w:szCs w:val="24"/>
        </w:rPr>
        <w:t>, con un límite de tres personas por cuenta; y</w:t>
      </w:r>
    </w:p>
    <w:p w:rsidR="000D17B3" w:rsidRPr="000D17B3" w:rsidRDefault="000D17B3" w:rsidP="00913196">
      <w:pPr>
        <w:pStyle w:val="Textoindependiente"/>
        <w:numPr>
          <w:ilvl w:val="0"/>
          <w:numId w:val="14"/>
        </w:numPr>
        <w:ind w:left="425" w:hanging="425"/>
        <w:rPr>
          <w:rFonts w:ascii="Arial Narrow" w:hAnsi="Arial Narrow"/>
          <w:szCs w:val="24"/>
        </w:rPr>
      </w:pPr>
      <w:r w:rsidRPr="000D17B3">
        <w:rPr>
          <w:rFonts w:ascii="Arial Narrow" w:hAnsi="Arial Narrow"/>
          <w:szCs w:val="24"/>
        </w:rPr>
        <w:t>Los saldos de intereses por pagar, por no ser parte del monto principal, se consid</w:t>
      </w:r>
      <w:r w:rsidR="00162B08">
        <w:rPr>
          <w:rFonts w:ascii="Arial Narrow" w:hAnsi="Arial Narrow"/>
          <w:szCs w:val="24"/>
        </w:rPr>
        <w:t xml:space="preserve">erarán dentro del excedente. </w:t>
      </w:r>
    </w:p>
    <w:p w:rsidR="000D17B3" w:rsidRPr="000D17B3" w:rsidRDefault="000D17B3" w:rsidP="008344B7">
      <w:pPr>
        <w:spacing w:after="0" w:line="240" w:lineRule="auto"/>
        <w:jc w:val="both"/>
        <w:rPr>
          <w:rFonts w:ascii="Arial Narrow" w:hAnsi="Arial Narrow"/>
          <w:sz w:val="24"/>
          <w:szCs w:val="24"/>
        </w:rPr>
      </w:pPr>
    </w:p>
    <w:p w:rsidR="000D17B3" w:rsidRPr="000D17B3" w:rsidRDefault="000D17B3" w:rsidP="008344B7">
      <w:pPr>
        <w:spacing w:after="0" w:line="240" w:lineRule="auto"/>
        <w:jc w:val="both"/>
        <w:rPr>
          <w:rFonts w:ascii="Arial Narrow" w:hAnsi="Arial Narrow"/>
          <w:sz w:val="24"/>
          <w:szCs w:val="24"/>
        </w:rPr>
      </w:pPr>
      <w:r w:rsidRPr="000D17B3">
        <w:rPr>
          <w:rFonts w:ascii="Arial Narrow" w:hAnsi="Arial Narrow"/>
          <w:sz w:val="24"/>
          <w:szCs w:val="24"/>
        </w:rPr>
        <w:t xml:space="preserve">Para la suma de cada uno de los tipos de depósito deberá informarse la estimación tanto de depósitos </w:t>
      </w:r>
      <w:r w:rsidR="007D613F">
        <w:rPr>
          <w:rFonts w:ascii="Arial Narrow" w:hAnsi="Arial Narrow"/>
          <w:sz w:val="24"/>
          <w:szCs w:val="24"/>
        </w:rPr>
        <w:t>garantizados</w:t>
      </w:r>
      <w:r w:rsidR="007D613F" w:rsidRPr="000D17B3">
        <w:rPr>
          <w:rFonts w:ascii="Arial Narrow" w:hAnsi="Arial Narrow"/>
          <w:sz w:val="24"/>
          <w:szCs w:val="24"/>
        </w:rPr>
        <w:t xml:space="preserve"> </w:t>
      </w:r>
      <w:r w:rsidRPr="000D17B3">
        <w:rPr>
          <w:rFonts w:ascii="Arial Narrow" w:hAnsi="Arial Narrow"/>
          <w:sz w:val="24"/>
          <w:szCs w:val="24"/>
        </w:rPr>
        <w:t xml:space="preserve">como de los no </w:t>
      </w:r>
      <w:r w:rsidR="007D613F">
        <w:rPr>
          <w:rFonts w:ascii="Arial Narrow" w:hAnsi="Arial Narrow"/>
          <w:sz w:val="24"/>
          <w:szCs w:val="24"/>
        </w:rPr>
        <w:t>garantizados</w:t>
      </w:r>
      <w:r w:rsidRPr="000D17B3">
        <w:rPr>
          <w:rFonts w:ascii="Arial Narrow" w:hAnsi="Arial Narrow"/>
          <w:sz w:val="24"/>
          <w:szCs w:val="24"/>
        </w:rPr>
        <w:t xml:space="preserve">. </w:t>
      </w:r>
    </w:p>
    <w:p w:rsidR="002A4B22" w:rsidRDefault="002A4B22" w:rsidP="008344B7">
      <w:pPr>
        <w:spacing w:after="0" w:line="240" w:lineRule="auto"/>
        <w:jc w:val="both"/>
        <w:rPr>
          <w:rFonts w:ascii="Arial Narrow" w:hAnsi="Arial Narrow"/>
          <w:sz w:val="24"/>
          <w:szCs w:val="24"/>
        </w:rPr>
      </w:pPr>
    </w:p>
    <w:p w:rsidR="000D17B3" w:rsidRPr="000D17B3" w:rsidRDefault="000D17B3" w:rsidP="008344B7">
      <w:pPr>
        <w:spacing w:after="0" w:line="240" w:lineRule="auto"/>
        <w:jc w:val="both"/>
        <w:rPr>
          <w:rFonts w:ascii="Arial Narrow" w:hAnsi="Arial Narrow"/>
          <w:sz w:val="24"/>
          <w:szCs w:val="24"/>
        </w:rPr>
      </w:pPr>
      <w:r w:rsidRPr="000D17B3">
        <w:rPr>
          <w:rFonts w:ascii="Arial Narrow" w:hAnsi="Arial Narrow"/>
          <w:sz w:val="24"/>
          <w:szCs w:val="24"/>
        </w:rPr>
        <w:t xml:space="preserve">En cada caso, deberá hacerse explícito la cantidad de cuentas y de depositantes que se han considerado. </w:t>
      </w:r>
    </w:p>
    <w:p w:rsidR="000D17B3" w:rsidRPr="000D17B3" w:rsidRDefault="000D17B3" w:rsidP="008344B7">
      <w:pPr>
        <w:spacing w:after="0" w:line="240" w:lineRule="auto"/>
        <w:jc w:val="both"/>
        <w:rPr>
          <w:rFonts w:ascii="Arial Narrow" w:hAnsi="Arial Narrow"/>
          <w:sz w:val="24"/>
          <w:szCs w:val="24"/>
        </w:rPr>
      </w:pPr>
    </w:p>
    <w:p w:rsidR="00574D24" w:rsidRPr="00574D24" w:rsidRDefault="0057249E" w:rsidP="0057249E">
      <w:pPr>
        <w:pStyle w:val="Prrafodelista"/>
        <w:numPr>
          <w:ilvl w:val="0"/>
          <w:numId w:val="20"/>
        </w:numPr>
        <w:ind w:left="0" w:firstLine="0"/>
        <w:jc w:val="both"/>
        <w:rPr>
          <w:rFonts w:ascii="Arial Narrow" w:hAnsi="Arial Narrow"/>
          <w:szCs w:val="24"/>
        </w:rPr>
      </w:pPr>
      <w:r w:rsidRPr="0057249E">
        <w:rPr>
          <w:rFonts w:ascii="Arial Narrow" w:hAnsi="Arial Narrow"/>
          <w:szCs w:val="24"/>
        </w:rPr>
        <w:t xml:space="preserve">La Superintendencia remitirá los detalles técnicos relacionados con el envío de la información solicitada en el presente artículo, los cuales serán comunicados en un plazo máximo de </w:t>
      </w:r>
      <w:r w:rsidRPr="00B20EC5">
        <w:rPr>
          <w:rFonts w:ascii="Arial Narrow" w:hAnsi="Arial Narrow"/>
          <w:szCs w:val="24"/>
        </w:rPr>
        <w:t>sesenta días</w:t>
      </w:r>
      <w:r w:rsidRPr="0057249E">
        <w:rPr>
          <w:rFonts w:ascii="Arial Narrow" w:hAnsi="Arial Narrow"/>
          <w:szCs w:val="24"/>
        </w:rPr>
        <w:t xml:space="preserve"> posteriores a la entrada en vigencia de las presentes Normas. Los requerimientos de información se circunscribirán a la recopilación de información conforme lo regulado en las presentes Normas.</w:t>
      </w:r>
    </w:p>
    <w:p w:rsidR="00574D24" w:rsidRDefault="00574D24" w:rsidP="008344B7">
      <w:pPr>
        <w:spacing w:after="0" w:line="240" w:lineRule="auto"/>
        <w:jc w:val="both"/>
        <w:rPr>
          <w:rFonts w:ascii="Arial Narrow" w:eastAsia="Times New Roman" w:hAnsi="Arial Narrow" w:cs="Times New Roman"/>
          <w:sz w:val="24"/>
          <w:szCs w:val="24"/>
          <w:lang w:val="es-ES_tradnl" w:eastAsia="es-ES"/>
        </w:rPr>
      </w:pPr>
    </w:p>
    <w:p w:rsidR="00572CAB" w:rsidRDefault="00572CAB" w:rsidP="008344B7">
      <w:pPr>
        <w:spacing w:after="0" w:line="240" w:lineRule="auto"/>
        <w:jc w:val="both"/>
        <w:rPr>
          <w:rFonts w:ascii="Arial Narrow" w:eastAsia="Times New Roman" w:hAnsi="Arial Narrow" w:cs="Times New Roman"/>
          <w:sz w:val="24"/>
          <w:szCs w:val="24"/>
          <w:lang w:val="es-ES_tradnl" w:eastAsia="es-ES"/>
        </w:rPr>
      </w:pPr>
      <w:r w:rsidRPr="00572CAB">
        <w:rPr>
          <w:rFonts w:ascii="Arial Narrow" w:eastAsia="Times New Roman" w:hAnsi="Arial Narrow" w:cs="Times New Roman"/>
          <w:sz w:val="24"/>
          <w:szCs w:val="24"/>
          <w:lang w:val="es-ES_tradnl" w:eastAsia="es-ES"/>
        </w:rPr>
        <w:t>Los sujetos obligados deberán implementar los mecanismos necesarios para la remisión de la información referida en el inciso anterior en un plazo máximo de noventa días luego que la Superintendencia notifique los detalles técnicos</w:t>
      </w:r>
      <w:r>
        <w:rPr>
          <w:rFonts w:ascii="Arial Narrow" w:eastAsia="Times New Roman" w:hAnsi="Arial Narrow" w:cs="Times New Roman"/>
          <w:sz w:val="24"/>
          <w:szCs w:val="24"/>
          <w:lang w:val="es-ES_tradnl" w:eastAsia="es-ES"/>
        </w:rPr>
        <w:t>.</w:t>
      </w:r>
    </w:p>
    <w:p w:rsidR="00572CAB" w:rsidRPr="00574D24" w:rsidRDefault="00572CAB" w:rsidP="008344B7">
      <w:pPr>
        <w:spacing w:after="0" w:line="240" w:lineRule="auto"/>
        <w:jc w:val="both"/>
        <w:rPr>
          <w:rFonts w:ascii="Arial Narrow" w:eastAsia="Times New Roman" w:hAnsi="Arial Narrow" w:cs="Times New Roman"/>
          <w:sz w:val="24"/>
          <w:szCs w:val="24"/>
          <w:lang w:val="es-ES_tradnl" w:eastAsia="es-ES"/>
        </w:rPr>
      </w:pPr>
    </w:p>
    <w:p w:rsidR="00574D24" w:rsidRPr="00574D24" w:rsidRDefault="00574D24" w:rsidP="0057249E">
      <w:pPr>
        <w:pStyle w:val="Prrafodelista"/>
        <w:numPr>
          <w:ilvl w:val="0"/>
          <w:numId w:val="20"/>
        </w:numPr>
        <w:ind w:left="0" w:firstLine="0"/>
        <w:jc w:val="both"/>
        <w:rPr>
          <w:rFonts w:ascii="Arial Narrow" w:hAnsi="Arial Narrow"/>
          <w:szCs w:val="24"/>
        </w:rPr>
      </w:pPr>
      <w:r w:rsidRPr="00574D24">
        <w:rPr>
          <w:rFonts w:ascii="Arial Narrow" w:hAnsi="Arial Narrow"/>
          <w:szCs w:val="24"/>
        </w:rPr>
        <w:t>Los sujetos obligados deberán designar una persona responsable del envío de la información requerida en las presentes Normas, dentro del plazo establecido en el artículo</w:t>
      </w:r>
      <w:r w:rsidR="00572CAB">
        <w:rPr>
          <w:rFonts w:ascii="Arial Narrow" w:hAnsi="Arial Narrow"/>
          <w:szCs w:val="24"/>
        </w:rPr>
        <w:t xml:space="preserve"> 4 </w:t>
      </w:r>
      <w:r w:rsidRPr="00574D24">
        <w:rPr>
          <w:rFonts w:ascii="Arial Narrow" w:hAnsi="Arial Narrow"/>
          <w:szCs w:val="24"/>
        </w:rPr>
        <w:t>de las mismas.</w:t>
      </w:r>
    </w:p>
    <w:p w:rsidR="00574D24" w:rsidRPr="00574D24" w:rsidRDefault="00574D24" w:rsidP="008344B7">
      <w:pPr>
        <w:spacing w:after="0" w:line="240" w:lineRule="auto"/>
        <w:jc w:val="both"/>
        <w:rPr>
          <w:rFonts w:ascii="Arial Narrow" w:eastAsia="Times New Roman" w:hAnsi="Arial Narrow" w:cs="Times New Roman"/>
          <w:sz w:val="24"/>
          <w:szCs w:val="24"/>
          <w:lang w:val="es-ES_tradnl" w:eastAsia="es-ES"/>
        </w:rPr>
      </w:pPr>
    </w:p>
    <w:p w:rsidR="000D17B3" w:rsidRPr="000D17B3" w:rsidRDefault="00574D24" w:rsidP="008344B7">
      <w:pPr>
        <w:spacing w:after="0" w:line="240" w:lineRule="auto"/>
        <w:jc w:val="both"/>
        <w:rPr>
          <w:rFonts w:ascii="Arial Narrow" w:hAnsi="Arial Narrow"/>
          <w:sz w:val="24"/>
          <w:szCs w:val="24"/>
        </w:rPr>
      </w:pPr>
      <w:r w:rsidRPr="00574D24">
        <w:rPr>
          <w:rFonts w:ascii="Arial Narrow" w:eastAsia="Times New Roman" w:hAnsi="Arial Narrow" w:cs="Times New Roman"/>
          <w:sz w:val="24"/>
          <w:szCs w:val="24"/>
          <w:lang w:val="es-ES_tradnl" w:eastAsia="es-ES"/>
        </w:rPr>
        <w:t xml:space="preserve">El nombre de la persona </w:t>
      </w:r>
      <w:r w:rsidR="00A374F0">
        <w:rPr>
          <w:rFonts w:ascii="Arial Narrow" w:eastAsia="Times New Roman" w:hAnsi="Arial Narrow" w:cs="Times New Roman"/>
          <w:sz w:val="24"/>
          <w:szCs w:val="24"/>
          <w:lang w:val="es-ES_tradnl" w:eastAsia="es-ES"/>
        </w:rPr>
        <w:t xml:space="preserve">designada como el </w:t>
      </w:r>
      <w:r w:rsidRPr="00574D24">
        <w:rPr>
          <w:rFonts w:ascii="Arial Narrow" w:eastAsia="Times New Roman" w:hAnsi="Arial Narrow" w:cs="Times New Roman"/>
          <w:sz w:val="24"/>
          <w:szCs w:val="24"/>
          <w:lang w:val="es-ES_tradnl" w:eastAsia="es-ES"/>
        </w:rPr>
        <w:t xml:space="preserve">responsable </w:t>
      </w:r>
      <w:r w:rsidR="00A374F0">
        <w:rPr>
          <w:rFonts w:ascii="Arial Narrow" w:eastAsia="Times New Roman" w:hAnsi="Arial Narrow" w:cs="Times New Roman"/>
          <w:sz w:val="24"/>
          <w:szCs w:val="24"/>
          <w:lang w:val="es-ES_tradnl" w:eastAsia="es-ES"/>
        </w:rPr>
        <w:t xml:space="preserve">del envío de la información </w:t>
      </w:r>
      <w:r w:rsidRPr="00574D24">
        <w:rPr>
          <w:rFonts w:ascii="Arial Narrow" w:eastAsia="Times New Roman" w:hAnsi="Arial Narrow" w:cs="Times New Roman"/>
          <w:sz w:val="24"/>
          <w:szCs w:val="24"/>
          <w:lang w:val="es-ES_tradnl" w:eastAsia="es-ES"/>
        </w:rPr>
        <w:t xml:space="preserve">deberá </w:t>
      </w:r>
      <w:r w:rsidR="00A374F0">
        <w:rPr>
          <w:rFonts w:ascii="Arial Narrow" w:eastAsia="Times New Roman" w:hAnsi="Arial Narrow" w:cs="Times New Roman"/>
          <w:sz w:val="24"/>
          <w:szCs w:val="24"/>
          <w:lang w:val="es-ES_tradnl" w:eastAsia="es-ES"/>
        </w:rPr>
        <w:t>ser notificado</w:t>
      </w:r>
      <w:r w:rsidRPr="00574D24">
        <w:rPr>
          <w:rFonts w:ascii="Arial Narrow" w:eastAsia="Times New Roman" w:hAnsi="Arial Narrow" w:cs="Times New Roman"/>
          <w:sz w:val="24"/>
          <w:szCs w:val="24"/>
          <w:lang w:val="es-ES_tradnl" w:eastAsia="es-ES"/>
        </w:rPr>
        <w:t xml:space="preserve"> </w:t>
      </w:r>
      <w:r w:rsidR="0064120F" w:rsidRPr="00574D24">
        <w:rPr>
          <w:rFonts w:ascii="Arial Narrow" w:eastAsia="Times New Roman" w:hAnsi="Arial Narrow" w:cs="Times New Roman"/>
          <w:sz w:val="24"/>
          <w:szCs w:val="24"/>
          <w:lang w:val="es-ES_tradnl" w:eastAsia="es-ES"/>
        </w:rPr>
        <w:t xml:space="preserve">al Instituto </w:t>
      </w:r>
      <w:r w:rsidR="0064120F">
        <w:rPr>
          <w:rFonts w:ascii="Arial Narrow" w:eastAsia="Times New Roman" w:hAnsi="Arial Narrow" w:cs="Times New Roman"/>
          <w:sz w:val="24"/>
          <w:szCs w:val="24"/>
          <w:lang w:val="es-ES_tradnl" w:eastAsia="es-ES"/>
        </w:rPr>
        <w:t xml:space="preserve">y </w:t>
      </w:r>
      <w:r w:rsidRPr="00574D24">
        <w:rPr>
          <w:rFonts w:ascii="Arial Narrow" w:eastAsia="Times New Roman" w:hAnsi="Arial Narrow" w:cs="Times New Roman"/>
          <w:sz w:val="24"/>
          <w:szCs w:val="24"/>
          <w:lang w:val="es-ES_tradnl" w:eastAsia="es-ES"/>
        </w:rPr>
        <w:t xml:space="preserve">a la Superintendencia. En caso de que </w:t>
      </w:r>
      <w:r w:rsidR="00A374F0">
        <w:rPr>
          <w:rFonts w:ascii="Arial Narrow" w:eastAsia="Times New Roman" w:hAnsi="Arial Narrow" w:cs="Times New Roman"/>
          <w:sz w:val="24"/>
          <w:szCs w:val="24"/>
          <w:lang w:val="es-ES_tradnl" w:eastAsia="es-ES"/>
        </w:rPr>
        <w:t>éste sea</w:t>
      </w:r>
      <w:r w:rsidRPr="00574D24">
        <w:rPr>
          <w:rFonts w:ascii="Arial Narrow" w:eastAsia="Times New Roman" w:hAnsi="Arial Narrow" w:cs="Times New Roman"/>
          <w:sz w:val="24"/>
          <w:szCs w:val="24"/>
          <w:lang w:val="es-ES_tradnl" w:eastAsia="es-ES"/>
        </w:rPr>
        <w:t xml:space="preserve"> sustitu</w:t>
      </w:r>
      <w:r w:rsidR="00A374F0">
        <w:rPr>
          <w:rFonts w:ascii="Arial Narrow" w:eastAsia="Times New Roman" w:hAnsi="Arial Narrow" w:cs="Times New Roman"/>
          <w:sz w:val="24"/>
          <w:szCs w:val="24"/>
          <w:lang w:val="es-ES_tradnl" w:eastAsia="es-ES"/>
        </w:rPr>
        <w:t>ido</w:t>
      </w:r>
      <w:r w:rsidR="00572518">
        <w:rPr>
          <w:rFonts w:ascii="Arial Narrow" w:eastAsia="Times New Roman" w:hAnsi="Arial Narrow" w:cs="Times New Roman"/>
          <w:sz w:val="24"/>
          <w:szCs w:val="24"/>
          <w:lang w:val="es-ES_tradnl" w:eastAsia="es-ES"/>
        </w:rPr>
        <w:t>,</w:t>
      </w:r>
      <w:r w:rsidRPr="00574D24">
        <w:rPr>
          <w:rFonts w:ascii="Arial Narrow" w:eastAsia="Times New Roman" w:hAnsi="Arial Narrow" w:cs="Times New Roman"/>
          <w:sz w:val="24"/>
          <w:szCs w:val="24"/>
          <w:lang w:val="es-ES_tradnl" w:eastAsia="es-ES"/>
        </w:rPr>
        <w:t xml:space="preserve"> </w:t>
      </w:r>
      <w:r w:rsidR="00A374F0">
        <w:rPr>
          <w:rFonts w:ascii="Arial Narrow" w:eastAsia="Times New Roman" w:hAnsi="Arial Narrow" w:cs="Times New Roman"/>
          <w:sz w:val="24"/>
          <w:szCs w:val="24"/>
          <w:lang w:val="es-ES_tradnl" w:eastAsia="es-ES"/>
        </w:rPr>
        <w:t>los sujetos obligados d</w:t>
      </w:r>
      <w:r w:rsidRPr="00574D24">
        <w:rPr>
          <w:rFonts w:ascii="Arial Narrow" w:eastAsia="Times New Roman" w:hAnsi="Arial Narrow" w:cs="Times New Roman"/>
          <w:sz w:val="24"/>
          <w:szCs w:val="24"/>
          <w:lang w:val="es-ES_tradnl" w:eastAsia="es-ES"/>
        </w:rPr>
        <w:t xml:space="preserve">eberán </w:t>
      </w:r>
      <w:r w:rsidR="00A374F0">
        <w:rPr>
          <w:rFonts w:ascii="Arial Narrow" w:eastAsia="Times New Roman" w:hAnsi="Arial Narrow" w:cs="Times New Roman"/>
          <w:sz w:val="24"/>
          <w:szCs w:val="24"/>
          <w:lang w:val="es-ES_tradnl" w:eastAsia="es-ES"/>
        </w:rPr>
        <w:t xml:space="preserve">de </w:t>
      </w:r>
      <w:r w:rsidRPr="00574D24">
        <w:rPr>
          <w:rFonts w:ascii="Arial Narrow" w:eastAsia="Times New Roman" w:hAnsi="Arial Narrow" w:cs="Times New Roman"/>
          <w:sz w:val="24"/>
          <w:szCs w:val="24"/>
          <w:lang w:val="es-ES_tradnl" w:eastAsia="es-ES"/>
        </w:rPr>
        <w:t>comunicar</w:t>
      </w:r>
      <w:r w:rsidR="00A374F0">
        <w:rPr>
          <w:rFonts w:ascii="Arial Narrow" w:eastAsia="Times New Roman" w:hAnsi="Arial Narrow" w:cs="Times New Roman"/>
          <w:sz w:val="24"/>
          <w:szCs w:val="24"/>
          <w:lang w:val="es-ES_tradnl" w:eastAsia="es-ES"/>
        </w:rPr>
        <w:t xml:space="preserve"> los cambios respectivos </w:t>
      </w:r>
      <w:r w:rsidRPr="00574D24">
        <w:rPr>
          <w:rFonts w:ascii="Arial Narrow" w:eastAsia="Times New Roman" w:hAnsi="Arial Narrow" w:cs="Times New Roman"/>
          <w:sz w:val="24"/>
          <w:szCs w:val="24"/>
          <w:lang w:val="es-ES_tradnl" w:eastAsia="es-ES"/>
        </w:rPr>
        <w:t>al Instituto</w:t>
      </w:r>
      <w:r w:rsidR="00A374F0" w:rsidRPr="00A374F0">
        <w:rPr>
          <w:rFonts w:ascii="Arial Narrow" w:eastAsia="Times New Roman" w:hAnsi="Arial Narrow" w:cs="Times New Roman"/>
          <w:sz w:val="24"/>
          <w:szCs w:val="24"/>
          <w:lang w:val="es-ES_tradnl" w:eastAsia="es-ES"/>
        </w:rPr>
        <w:t xml:space="preserve"> </w:t>
      </w:r>
      <w:r w:rsidR="00A374F0">
        <w:rPr>
          <w:rFonts w:ascii="Arial Narrow" w:eastAsia="Times New Roman" w:hAnsi="Arial Narrow" w:cs="Times New Roman"/>
          <w:sz w:val="24"/>
          <w:szCs w:val="24"/>
          <w:lang w:val="es-ES_tradnl" w:eastAsia="es-ES"/>
        </w:rPr>
        <w:t xml:space="preserve">y a </w:t>
      </w:r>
      <w:r w:rsidR="00A374F0" w:rsidRPr="00574D24">
        <w:rPr>
          <w:rFonts w:ascii="Arial Narrow" w:eastAsia="Times New Roman" w:hAnsi="Arial Narrow" w:cs="Times New Roman"/>
          <w:sz w:val="24"/>
          <w:szCs w:val="24"/>
          <w:lang w:val="es-ES_tradnl" w:eastAsia="es-ES"/>
        </w:rPr>
        <w:t>la Superintendencia</w:t>
      </w:r>
      <w:r w:rsidRPr="00574D24">
        <w:rPr>
          <w:rFonts w:ascii="Arial Narrow" w:eastAsia="Times New Roman" w:hAnsi="Arial Narrow" w:cs="Times New Roman"/>
          <w:sz w:val="24"/>
          <w:szCs w:val="24"/>
          <w:lang w:val="es-ES_tradnl" w:eastAsia="es-ES"/>
        </w:rPr>
        <w:t>, dentro de los siguientes cinco días hábiles posteriores al cambio, con el objeto de actualizar el nombre del usuario y asignarle la clave para el envío de info</w:t>
      </w:r>
      <w:r>
        <w:rPr>
          <w:rFonts w:ascii="Arial Narrow" w:eastAsia="Times New Roman" w:hAnsi="Arial Narrow" w:cs="Times New Roman"/>
          <w:sz w:val="24"/>
          <w:szCs w:val="24"/>
          <w:lang w:val="es-ES_tradnl" w:eastAsia="es-ES"/>
        </w:rPr>
        <w:t>rmación por medios electrónicos</w:t>
      </w:r>
      <w:r w:rsidR="00162B08">
        <w:rPr>
          <w:rFonts w:ascii="Arial Narrow" w:hAnsi="Arial Narrow"/>
          <w:sz w:val="24"/>
          <w:szCs w:val="24"/>
        </w:rPr>
        <w:t xml:space="preserve">. </w:t>
      </w:r>
    </w:p>
    <w:p w:rsidR="000D17B3" w:rsidRDefault="000D17B3" w:rsidP="00C107BB">
      <w:pPr>
        <w:spacing w:after="0" w:line="240" w:lineRule="auto"/>
        <w:rPr>
          <w:rFonts w:ascii="Arial Narrow" w:hAnsi="Arial Narrow"/>
          <w:b/>
          <w:sz w:val="24"/>
          <w:szCs w:val="24"/>
        </w:rPr>
      </w:pPr>
    </w:p>
    <w:p w:rsidR="00916E3F" w:rsidRPr="000D17B3" w:rsidRDefault="00DD6955" w:rsidP="00C107BB">
      <w:pPr>
        <w:pStyle w:val="Textoindependiente2"/>
        <w:rPr>
          <w:rFonts w:ascii="Arial Narrow" w:hAnsi="Arial Narrow"/>
          <w:szCs w:val="24"/>
        </w:rPr>
      </w:pPr>
      <w:r>
        <w:rPr>
          <w:rFonts w:ascii="Arial Narrow" w:hAnsi="Arial Narrow"/>
          <w:szCs w:val="24"/>
        </w:rPr>
        <w:t>CAPÍ</w:t>
      </w:r>
      <w:r w:rsidR="00916E3F" w:rsidRPr="000D17B3">
        <w:rPr>
          <w:rFonts w:ascii="Arial Narrow" w:hAnsi="Arial Narrow"/>
          <w:szCs w:val="24"/>
        </w:rPr>
        <w:t>TULO III</w:t>
      </w:r>
    </w:p>
    <w:p w:rsidR="00916E3F" w:rsidRPr="000D17B3" w:rsidRDefault="00916E3F" w:rsidP="00C107BB">
      <w:pPr>
        <w:pStyle w:val="Ttulo1"/>
        <w:jc w:val="center"/>
        <w:rPr>
          <w:rFonts w:ascii="Arial Narrow" w:hAnsi="Arial Narrow"/>
          <w:szCs w:val="24"/>
          <w:lang w:val="es-ES"/>
        </w:rPr>
      </w:pPr>
      <w:r w:rsidRPr="000D17B3">
        <w:rPr>
          <w:rFonts w:ascii="Arial Narrow" w:hAnsi="Arial Narrow"/>
          <w:szCs w:val="24"/>
          <w:lang w:val="es-ES"/>
        </w:rPr>
        <w:t xml:space="preserve">OTRAS DISPOSICIONES </w:t>
      </w:r>
      <w:r>
        <w:rPr>
          <w:rFonts w:ascii="Arial Narrow" w:hAnsi="Arial Narrow"/>
          <w:szCs w:val="24"/>
          <w:lang w:val="es-ES"/>
        </w:rPr>
        <w:t>Y VIGENCIA</w:t>
      </w:r>
    </w:p>
    <w:p w:rsidR="00916E3F" w:rsidRDefault="00916E3F" w:rsidP="00C107BB">
      <w:pPr>
        <w:spacing w:after="0" w:line="240" w:lineRule="auto"/>
        <w:rPr>
          <w:rFonts w:ascii="Arial Narrow" w:hAnsi="Arial Narrow"/>
          <w:b/>
          <w:sz w:val="24"/>
          <w:szCs w:val="24"/>
        </w:rPr>
      </w:pPr>
    </w:p>
    <w:p w:rsidR="00035712" w:rsidRPr="00B274DA" w:rsidRDefault="00035712" w:rsidP="00C107BB">
      <w:pPr>
        <w:pStyle w:val="Default"/>
        <w:jc w:val="both"/>
        <w:rPr>
          <w:rFonts w:ascii="Arial Narrow" w:hAnsi="Arial Narrow"/>
          <w:b/>
          <w:bCs/>
          <w:color w:val="auto"/>
          <w:lang w:val="es-SV"/>
        </w:rPr>
      </w:pPr>
      <w:r w:rsidRPr="00B274DA">
        <w:rPr>
          <w:rFonts w:ascii="Arial Narrow" w:hAnsi="Arial Narrow"/>
          <w:b/>
          <w:bCs/>
          <w:color w:val="auto"/>
          <w:lang w:val="es-SV"/>
        </w:rPr>
        <w:t>Derogatorias</w:t>
      </w:r>
    </w:p>
    <w:p w:rsidR="00035712" w:rsidRPr="00035712" w:rsidRDefault="00035712" w:rsidP="00C107BB">
      <w:pPr>
        <w:numPr>
          <w:ilvl w:val="0"/>
          <w:numId w:val="20"/>
        </w:numPr>
        <w:tabs>
          <w:tab w:val="left" w:pos="709"/>
          <w:tab w:val="left" w:pos="851"/>
        </w:tabs>
        <w:spacing w:after="0" w:line="240" w:lineRule="auto"/>
        <w:ind w:left="0" w:firstLine="0"/>
        <w:jc w:val="both"/>
        <w:rPr>
          <w:rFonts w:ascii="Arial Narrow" w:eastAsia="Times New Roman" w:hAnsi="Arial Narrow" w:cs="Times New Roman"/>
          <w:sz w:val="24"/>
          <w:szCs w:val="24"/>
          <w:lang w:val="es-ES" w:eastAsia="es-ES"/>
        </w:rPr>
      </w:pPr>
      <w:r w:rsidRPr="00035712">
        <w:rPr>
          <w:rFonts w:ascii="Arial Narrow" w:eastAsia="Times New Roman" w:hAnsi="Arial Narrow" w:cs="Times New Roman"/>
          <w:sz w:val="24"/>
          <w:szCs w:val="24"/>
          <w:lang w:val="es-ES" w:eastAsia="es-ES"/>
        </w:rPr>
        <w:t>Las presentes Normas dejan sin efecto las “</w:t>
      </w:r>
      <w:hyperlink r:id="rId12" w:tgtFrame="_parent" w:history="1">
        <w:r w:rsidR="00C775F3" w:rsidRPr="005C5074">
          <w:rPr>
            <w:rFonts w:ascii="Arial Narrow" w:eastAsia="Times New Roman" w:hAnsi="Arial Narrow" w:cs="Times New Roman"/>
            <w:sz w:val="24"/>
            <w:szCs w:val="24"/>
            <w:lang w:val="es-ES" w:eastAsia="es-ES"/>
          </w:rPr>
          <w:t>Normas</w:t>
        </w:r>
      </w:hyperlink>
      <w:r w:rsidR="00C775F3" w:rsidRPr="005C5074">
        <w:rPr>
          <w:rFonts w:ascii="Arial Narrow" w:eastAsia="Times New Roman" w:hAnsi="Arial Narrow" w:cs="Times New Roman"/>
          <w:sz w:val="24"/>
          <w:szCs w:val="24"/>
          <w:lang w:val="es-ES" w:eastAsia="es-ES"/>
        </w:rPr>
        <w:t xml:space="preserve"> para Informar los Depósitos Garantizados</w:t>
      </w:r>
      <w:r w:rsidRPr="00035712">
        <w:rPr>
          <w:rFonts w:ascii="Arial Narrow" w:eastAsia="Times New Roman" w:hAnsi="Arial Narrow" w:cs="Times New Roman"/>
          <w:sz w:val="24"/>
          <w:szCs w:val="24"/>
          <w:lang w:val="es-ES" w:eastAsia="es-ES"/>
        </w:rPr>
        <w:t>” (N</w:t>
      </w:r>
      <w:r w:rsidR="00C775F3" w:rsidRPr="005C5074">
        <w:rPr>
          <w:rFonts w:ascii="Arial Narrow" w:eastAsia="Times New Roman" w:hAnsi="Arial Narrow" w:cs="Times New Roman"/>
          <w:sz w:val="24"/>
          <w:szCs w:val="24"/>
          <w:lang w:val="es-ES" w:eastAsia="es-ES"/>
        </w:rPr>
        <w:t>PB4</w:t>
      </w:r>
      <w:r w:rsidRPr="00035712">
        <w:rPr>
          <w:rFonts w:ascii="Arial Narrow" w:eastAsia="Times New Roman" w:hAnsi="Arial Narrow" w:cs="Times New Roman"/>
          <w:sz w:val="24"/>
          <w:szCs w:val="24"/>
          <w:lang w:val="es-ES" w:eastAsia="es-ES"/>
        </w:rPr>
        <w:t>-</w:t>
      </w:r>
      <w:r w:rsidR="00C775F3" w:rsidRPr="005C5074">
        <w:rPr>
          <w:rFonts w:ascii="Arial Narrow" w:eastAsia="Times New Roman" w:hAnsi="Arial Narrow" w:cs="Times New Roman"/>
          <w:sz w:val="24"/>
          <w:szCs w:val="24"/>
          <w:lang w:val="es-ES" w:eastAsia="es-ES"/>
        </w:rPr>
        <w:t>22</w:t>
      </w:r>
      <w:r w:rsidRPr="00035712">
        <w:rPr>
          <w:rFonts w:ascii="Arial Narrow" w:eastAsia="Times New Roman" w:hAnsi="Arial Narrow" w:cs="Times New Roman"/>
          <w:sz w:val="24"/>
          <w:szCs w:val="24"/>
          <w:lang w:val="es-ES" w:eastAsia="es-ES"/>
        </w:rPr>
        <w:t xml:space="preserve">) </w:t>
      </w:r>
      <w:r w:rsidR="009420EE">
        <w:rPr>
          <w:rFonts w:ascii="Arial Narrow" w:eastAsia="Times New Roman" w:hAnsi="Arial Narrow" w:cs="Times New Roman"/>
          <w:sz w:val="24"/>
          <w:szCs w:val="24"/>
          <w:lang w:val="es-ES" w:eastAsia="es-ES"/>
        </w:rPr>
        <w:t xml:space="preserve">aprobadas por el Consejo Directivo de la Superintendencia del Sistema Financiero en Sesión CD 83/99 del 8 de diciembre de 1999 </w:t>
      </w:r>
      <w:r w:rsidRPr="00035712">
        <w:rPr>
          <w:rFonts w:ascii="Arial Narrow" w:eastAsia="Times New Roman" w:hAnsi="Arial Narrow" w:cs="Times New Roman"/>
          <w:sz w:val="24"/>
          <w:szCs w:val="24"/>
          <w:lang w:val="es-ES" w:eastAsia="es-ES"/>
        </w:rPr>
        <w:t>y sus reformas</w:t>
      </w:r>
      <w:r w:rsidR="009420EE">
        <w:rPr>
          <w:rFonts w:ascii="Arial Narrow" w:eastAsia="Times New Roman" w:hAnsi="Arial Narrow" w:cs="Times New Roman"/>
          <w:sz w:val="24"/>
          <w:szCs w:val="24"/>
          <w:lang w:val="es-ES" w:eastAsia="es-ES"/>
        </w:rPr>
        <w:t xml:space="preserve"> </w:t>
      </w:r>
      <w:r w:rsidR="009420EE" w:rsidRPr="00B20EC5">
        <w:rPr>
          <w:rFonts w:ascii="Arial Narrow" w:eastAsia="Times New Roman" w:hAnsi="Arial Narrow" w:cs="Times New Roman"/>
          <w:sz w:val="24"/>
          <w:szCs w:val="24"/>
          <w:lang w:val="es-ES" w:eastAsia="es-ES"/>
        </w:rPr>
        <w:t>cuya Ley Orgánica se derogó por Decreto Legislativo Número 592 que contiene la Ley de Supervisión y Regulación del Sistema Financiero, publicada en el Diario Oficial Número 23, Tomo 390, de fecha 2 de febrero de 2011</w:t>
      </w:r>
      <w:r w:rsidRPr="00035712">
        <w:rPr>
          <w:rFonts w:ascii="Arial Narrow" w:eastAsia="Times New Roman" w:hAnsi="Arial Narrow" w:cs="Times New Roman"/>
          <w:sz w:val="24"/>
          <w:szCs w:val="24"/>
          <w:lang w:val="es-ES" w:eastAsia="es-ES"/>
        </w:rPr>
        <w:t>.</w:t>
      </w:r>
    </w:p>
    <w:p w:rsidR="00035712" w:rsidRPr="00035712" w:rsidRDefault="00035712" w:rsidP="00C107BB">
      <w:pPr>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eastAsia="Times New Roman" w:hAnsi="Arial Narrow" w:cs="Times New Roman"/>
          <w:sz w:val="24"/>
          <w:szCs w:val="24"/>
          <w:highlight w:val="yellow"/>
          <w:lang w:val="es-ES_tradnl" w:eastAsia="es-ES"/>
        </w:rPr>
      </w:pPr>
    </w:p>
    <w:p w:rsidR="00035712" w:rsidRPr="00ED2703" w:rsidRDefault="00035712" w:rsidP="00C107BB">
      <w:pPr>
        <w:pStyle w:val="Default"/>
        <w:jc w:val="both"/>
        <w:rPr>
          <w:rFonts w:ascii="Arial Narrow" w:hAnsi="Arial Narrow"/>
          <w:b/>
          <w:bCs/>
          <w:color w:val="auto"/>
          <w:lang w:val="es-SV"/>
        </w:rPr>
      </w:pPr>
      <w:r w:rsidRPr="00ED2703">
        <w:rPr>
          <w:rFonts w:ascii="Arial Narrow" w:hAnsi="Arial Narrow"/>
          <w:b/>
          <w:bCs/>
          <w:color w:val="auto"/>
          <w:lang w:val="es-SV"/>
        </w:rPr>
        <w:t>Transitorio</w:t>
      </w:r>
    </w:p>
    <w:p w:rsidR="007C38F8" w:rsidRPr="00B20EC5" w:rsidRDefault="003F6771" w:rsidP="003F6771">
      <w:pPr>
        <w:numPr>
          <w:ilvl w:val="0"/>
          <w:numId w:val="20"/>
        </w:numPr>
        <w:tabs>
          <w:tab w:val="left" w:pos="709"/>
          <w:tab w:val="left" w:pos="851"/>
        </w:tabs>
        <w:spacing w:after="0" w:line="240" w:lineRule="auto"/>
        <w:ind w:left="0" w:firstLine="0"/>
        <w:jc w:val="both"/>
        <w:rPr>
          <w:rFonts w:ascii="Arial Narrow" w:eastAsia="Times New Roman" w:hAnsi="Arial Narrow" w:cs="Times New Roman"/>
          <w:sz w:val="24"/>
          <w:szCs w:val="24"/>
          <w:lang w:val="es-ES" w:eastAsia="es-ES"/>
        </w:rPr>
      </w:pPr>
      <w:r w:rsidRPr="003F6771">
        <w:rPr>
          <w:rFonts w:ascii="Arial Narrow" w:eastAsia="Times New Roman" w:hAnsi="Arial Narrow" w:cs="Times New Roman"/>
          <w:sz w:val="24"/>
          <w:szCs w:val="24"/>
          <w:lang w:val="es-ES" w:eastAsia="es-ES"/>
        </w:rPr>
        <w:t>Los sujetos obligados deberán continuar realizando los envíos de información establecidos de conformidad a las “Normas para Informar los Depósitos Garantizados” (NPB4-22) aprobadas por el Consejo Directivo de la Superintendencia del Sistema Financiero, hasta que finalice el plazo de implementación señalado en el artículo 7 de las presentes Normas</w:t>
      </w:r>
      <w:r w:rsidR="00D4581E" w:rsidRPr="00B20EC5">
        <w:rPr>
          <w:rFonts w:ascii="Arial Narrow" w:eastAsia="Times New Roman" w:hAnsi="Arial Narrow" w:cs="Times New Roman"/>
          <w:sz w:val="24"/>
          <w:szCs w:val="24"/>
          <w:lang w:val="es-ES" w:eastAsia="es-ES"/>
        </w:rPr>
        <w:t>.</w:t>
      </w:r>
    </w:p>
    <w:p w:rsidR="00B558F7" w:rsidRDefault="00B558F7" w:rsidP="00C107BB">
      <w:pPr>
        <w:pStyle w:val="Default"/>
        <w:jc w:val="both"/>
        <w:rPr>
          <w:rFonts w:ascii="Arial Narrow" w:hAnsi="Arial Narrow"/>
          <w:b/>
          <w:bCs/>
          <w:color w:val="auto"/>
          <w:lang w:val="es-SV"/>
        </w:rPr>
      </w:pPr>
    </w:p>
    <w:p w:rsidR="00035712" w:rsidRPr="00B2636A" w:rsidRDefault="00276262" w:rsidP="00C107BB">
      <w:pPr>
        <w:pStyle w:val="Default"/>
        <w:jc w:val="both"/>
        <w:rPr>
          <w:rFonts w:ascii="Arial Narrow" w:hAnsi="Arial Narrow"/>
          <w:b/>
          <w:bCs/>
          <w:color w:val="auto"/>
          <w:lang w:val="es-SV"/>
        </w:rPr>
      </w:pPr>
      <w:r w:rsidRPr="00B2636A">
        <w:rPr>
          <w:rFonts w:ascii="Arial Narrow" w:hAnsi="Arial Narrow"/>
          <w:b/>
          <w:bCs/>
          <w:color w:val="auto"/>
          <w:lang w:val="es-SV"/>
        </w:rPr>
        <w:t>Aspectos</w:t>
      </w:r>
      <w:r w:rsidR="00035712" w:rsidRPr="00B2636A">
        <w:rPr>
          <w:rFonts w:ascii="Arial Narrow" w:hAnsi="Arial Narrow"/>
          <w:b/>
          <w:bCs/>
          <w:color w:val="auto"/>
          <w:lang w:val="es-SV"/>
        </w:rPr>
        <w:t xml:space="preserve"> no previstos</w:t>
      </w:r>
    </w:p>
    <w:p w:rsidR="00035712" w:rsidRPr="00B2636A" w:rsidRDefault="00035712" w:rsidP="00C107BB">
      <w:pPr>
        <w:numPr>
          <w:ilvl w:val="0"/>
          <w:numId w:val="20"/>
        </w:numPr>
        <w:tabs>
          <w:tab w:val="left" w:pos="709"/>
          <w:tab w:val="left" w:pos="851"/>
        </w:tabs>
        <w:spacing w:after="0" w:line="240" w:lineRule="auto"/>
        <w:ind w:left="0" w:firstLine="0"/>
        <w:jc w:val="both"/>
        <w:rPr>
          <w:rFonts w:ascii="Arial Narrow" w:eastAsia="Times New Roman" w:hAnsi="Arial Narrow" w:cs="Times New Roman"/>
          <w:sz w:val="24"/>
          <w:szCs w:val="24"/>
          <w:lang w:val="es-ES" w:eastAsia="es-ES"/>
        </w:rPr>
      </w:pPr>
      <w:r w:rsidRPr="00B2636A">
        <w:rPr>
          <w:rFonts w:ascii="Arial Narrow" w:eastAsia="Times New Roman" w:hAnsi="Arial Narrow" w:cs="Times New Roman"/>
          <w:sz w:val="24"/>
          <w:szCs w:val="24"/>
          <w:lang w:val="es-ES" w:eastAsia="es-ES"/>
        </w:rPr>
        <w:t>Lo</w:t>
      </w:r>
      <w:r w:rsidR="0016788E" w:rsidRPr="00B2636A">
        <w:rPr>
          <w:rFonts w:ascii="Arial Narrow" w:eastAsia="Times New Roman" w:hAnsi="Arial Narrow" w:cs="Times New Roman"/>
          <w:sz w:val="24"/>
          <w:szCs w:val="24"/>
          <w:lang w:val="es-ES" w:eastAsia="es-ES"/>
        </w:rPr>
        <w:t xml:space="preserve">s aspectos no previstos en estas Normas en </w:t>
      </w:r>
      <w:r w:rsidR="00AE2A20">
        <w:rPr>
          <w:rFonts w:ascii="Arial Narrow" w:eastAsia="Times New Roman" w:hAnsi="Arial Narrow" w:cs="Times New Roman"/>
          <w:sz w:val="24"/>
          <w:szCs w:val="24"/>
          <w:lang w:val="es-ES" w:eastAsia="es-ES"/>
        </w:rPr>
        <w:t>materia</w:t>
      </w:r>
      <w:r w:rsidR="0016788E" w:rsidRPr="00B2636A">
        <w:rPr>
          <w:rFonts w:ascii="Arial Narrow" w:eastAsia="Times New Roman" w:hAnsi="Arial Narrow" w:cs="Times New Roman"/>
          <w:sz w:val="24"/>
          <w:szCs w:val="24"/>
          <w:lang w:val="es-ES" w:eastAsia="es-ES"/>
        </w:rPr>
        <w:t xml:space="preserve"> de regulación serán </w:t>
      </w:r>
      <w:r w:rsidRPr="00B2636A">
        <w:rPr>
          <w:rFonts w:ascii="Arial Narrow" w:eastAsia="Times New Roman" w:hAnsi="Arial Narrow" w:cs="Times New Roman"/>
          <w:sz w:val="24"/>
          <w:szCs w:val="24"/>
          <w:lang w:val="es-ES" w:eastAsia="es-ES"/>
        </w:rPr>
        <w:t>resuelto</w:t>
      </w:r>
      <w:r w:rsidR="0016788E" w:rsidRPr="00B2636A">
        <w:rPr>
          <w:rFonts w:ascii="Arial Narrow" w:eastAsia="Times New Roman" w:hAnsi="Arial Narrow" w:cs="Times New Roman"/>
          <w:sz w:val="24"/>
          <w:szCs w:val="24"/>
          <w:lang w:val="es-ES" w:eastAsia="es-ES"/>
        </w:rPr>
        <w:t>s</w:t>
      </w:r>
      <w:r w:rsidRPr="00B2636A">
        <w:rPr>
          <w:rFonts w:ascii="Arial Narrow" w:eastAsia="Times New Roman" w:hAnsi="Arial Narrow" w:cs="Times New Roman"/>
          <w:sz w:val="24"/>
          <w:szCs w:val="24"/>
          <w:lang w:val="es-ES" w:eastAsia="es-ES"/>
        </w:rPr>
        <w:t xml:space="preserve"> por el Comité de Normas del Banco Central.</w:t>
      </w:r>
    </w:p>
    <w:p w:rsidR="00035712" w:rsidRPr="00035712" w:rsidRDefault="00035712" w:rsidP="00C107BB">
      <w:pPr>
        <w:spacing w:after="0" w:line="240" w:lineRule="auto"/>
        <w:jc w:val="both"/>
        <w:rPr>
          <w:rFonts w:ascii="Arial Narrow" w:eastAsia="Times New Roman" w:hAnsi="Arial Narrow" w:cs="Times New Roman"/>
          <w:b/>
          <w:sz w:val="24"/>
          <w:szCs w:val="24"/>
          <w:highlight w:val="yellow"/>
          <w:lang w:val="es-ES" w:eastAsia="es-ES"/>
        </w:rPr>
      </w:pPr>
    </w:p>
    <w:p w:rsidR="00035712" w:rsidRPr="00035712" w:rsidRDefault="00035712" w:rsidP="00C107BB">
      <w:pPr>
        <w:spacing w:after="0" w:line="240" w:lineRule="auto"/>
        <w:jc w:val="both"/>
        <w:rPr>
          <w:rFonts w:ascii="Arial Narrow" w:eastAsia="Times New Roman" w:hAnsi="Arial Narrow" w:cs="Times New Roman"/>
          <w:b/>
          <w:sz w:val="24"/>
          <w:szCs w:val="24"/>
          <w:lang w:val="es-ES" w:eastAsia="es-ES"/>
        </w:rPr>
      </w:pPr>
      <w:r w:rsidRPr="00035712">
        <w:rPr>
          <w:rFonts w:ascii="Arial Narrow" w:eastAsia="Times New Roman" w:hAnsi="Arial Narrow" w:cs="Times New Roman"/>
          <w:b/>
          <w:sz w:val="24"/>
          <w:szCs w:val="24"/>
          <w:lang w:val="es-ES" w:eastAsia="es-ES"/>
        </w:rPr>
        <w:t>Vigencia</w:t>
      </w:r>
    </w:p>
    <w:p w:rsidR="005C5074" w:rsidRPr="005C5074" w:rsidRDefault="00035712" w:rsidP="00C107BB">
      <w:pPr>
        <w:numPr>
          <w:ilvl w:val="0"/>
          <w:numId w:val="20"/>
        </w:numPr>
        <w:tabs>
          <w:tab w:val="left" w:pos="709"/>
          <w:tab w:val="left" w:pos="851"/>
        </w:tabs>
        <w:spacing w:after="0" w:line="240" w:lineRule="auto"/>
        <w:ind w:left="0" w:firstLine="0"/>
        <w:jc w:val="both"/>
        <w:rPr>
          <w:rFonts w:ascii="Arial Narrow" w:eastAsia="Times New Roman" w:hAnsi="Arial Narrow" w:cs="Times New Roman"/>
          <w:sz w:val="24"/>
          <w:szCs w:val="24"/>
          <w:lang w:val="es-ES" w:eastAsia="es-ES"/>
        </w:rPr>
      </w:pPr>
      <w:r w:rsidRPr="00035712">
        <w:rPr>
          <w:rFonts w:ascii="Arial Narrow" w:eastAsia="Times New Roman" w:hAnsi="Arial Narrow" w:cs="Times New Roman"/>
          <w:sz w:val="24"/>
          <w:szCs w:val="24"/>
          <w:lang w:val="es-ES" w:eastAsia="es-ES"/>
        </w:rPr>
        <w:t xml:space="preserve">Estas Normas </w:t>
      </w:r>
      <w:r w:rsidR="00A93531">
        <w:rPr>
          <w:rFonts w:ascii="Arial Narrow" w:eastAsia="Times New Roman" w:hAnsi="Arial Narrow" w:cs="Times New Roman"/>
          <w:sz w:val="24"/>
          <w:szCs w:val="24"/>
          <w:lang w:val="es-ES" w:eastAsia="es-ES"/>
        </w:rPr>
        <w:t>entrarán en</w:t>
      </w:r>
      <w:r w:rsidRPr="00035712">
        <w:rPr>
          <w:rFonts w:ascii="Arial Narrow" w:eastAsia="Times New Roman" w:hAnsi="Arial Narrow" w:cs="Times New Roman"/>
          <w:sz w:val="24"/>
          <w:szCs w:val="24"/>
          <w:lang w:val="es-ES" w:eastAsia="es-ES"/>
        </w:rPr>
        <w:t xml:space="preserve"> vigencia a partir del </w:t>
      </w:r>
      <w:r w:rsidR="0063798C">
        <w:rPr>
          <w:rFonts w:ascii="Arial Narrow" w:eastAsia="Times New Roman" w:hAnsi="Arial Narrow" w:cs="Times New Roman"/>
          <w:sz w:val="24"/>
          <w:szCs w:val="24"/>
          <w:lang w:val="es-ES" w:eastAsia="es-ES"/>
        </w:rPr>
        <w:t>1</w:t>
      </w:r>
      <w:r w:rsidR="0000201A" w:rsidRPr="005C5074">
        <w:rPr>
          <w:rFonts w:ascii="Arial Narrow" w:eastAsia="Times New Roman" w:hAnsi="Arial Narrow" w:cs="Times New Roman"/>
          <w:sz w:val="24"/>
          <w:szCs w:val="24"/>
          <w:lang w:val="es-ES" w:eastAsia="es-ES"/>
        </w:rPr>
        <w:t xml:space="preserve"> </w:t>
      </w:r>
      <w:r w:rsidR="00916E3F" w:rsidRPr="005C5074">
        <w:rPr>
          <w:rFonts w:ascii="Arial Narrow" w:eastAsia="Times New Roman" w:hAnsi="Arial Narrow" w:cs="Times New Roman"/>
          <w:sz w:val="24"/>
          <w:szCs w:val="24"/>
          <w:lang w:val="es-ES" w:eastAsia="es-ES"/>
        </w:rPr>
        <w:t xml:space="preserve">de </w:t>
      </w:r>
      <w:r w:rsidR="00E15AAD">
        <w:rPr>
          <w:rFonts w:ascii="Arial Narrow" w:eastAsia="Times New Roman" w:hAnsi="Arial Narrow" w:cs="Times New Roman"/>
          <w:sz w:val="24"/>
          <w:szCs w:val="24"/>
          <w:lang w:val="es-ES" w:eastAsia="es-ES"/>
        </w:rPr>
        <w:t>dic</w:t>
      </w:r>
      <w:r w:rsidR="00572CAB">
        <w:rPr>
          <w:rFonts w:ascii="Arial Narrow" w:eastAsia="Times New Roman" w:hAnsi="Arial Narrow" w:cs="Times New Roman"/>
          <w:sz w:val="24"/>
          <w:szCs w:val="24"/>
          <w:lang w:val="es-ES" w:eastAsia="es-ES"/>
        </w:rPr>
        <w:t>iembre</w:t>
      </w:r>
      <w:r w:rsidR="0000201A" w:rsidRPr="005C5074">
        <w:rPr>
          <w:rFonts w:ascii="Arial Narrow" w:eastAsia="Times New Roman" w:hAnsi="Arial Narrow" w:cs="Times New Roman"/>
          <w:sz w:val="24"/>
          <w:szCs w:val="24"/>
          <w:lang w:val="es-ES" w:eastAsia="es-ES"/>
        </w:rPr>
        <w:t xml:space="preserve"> </w:t>
      </w:r>
      <w:r w:rsidR="00916E3F" w:rsidRPr="005C5074">
        <w:rPr>
          <w:rFonts w:ascii="Arial Narrow" w:eastAsia="Times New Roman" w:hAnsi="Arial Narrow" w:cs="Times New Roman"/>
          <w:sz w:val="24"/>
          <w:szCs w:val="24"/>
          <w:lang w:val="es-ES" w:eastAsia="es-ES"/>
        </w:rPr>
        <w:t>de 2016.</w:t>
      </w:r>
    </w:p>
    <w:p w:rsidR="00C16EF4" w:rsidRPr="00C16EF4" w:rsidRDefault="00C16EF4" w:rsidP="00C107BB">
      <w:pPr>
        <w:spacing w:after="0" w:line="240" w:lineRule="auto"/>
        <w:jc w:val="center"/>
        <w:rPr>
          <w:rFonts w:ascii="Arial Narrow" w:hAnsi="Arial Narrow"/>
          <w:b/>
          <w:sz w:val="24"/>
          <w:szCs w:val="24"/>
        </w:rPr>
      </w:pPr>
      <w:r w:rsidRPr="00C16EF4">
        <w:rPr>
          <w:rFonts w:ascii="Arial Narrow" w:hAnsi="Arial Narrow"/>
          <w:b/>
          <w:sz w:val="24"/>
          <w:szCs w:val="24"/>
        </w:rPr>
        <w:br w:type="page"/>
      </w:r>
    </w:p>
    <w:p w:rsidR="00C16EF4" w:rsidRPr="00DD6955" w:rsidRDefault="00C16EF4" w:rsidP="00C107BB">
      <w:pPr>
        <w:spacing w:after="0" w:line="240" w:lineRule="auto"/>
        <w:ind w:left="-357"/>
        <w:jc w:val="right"/>
        <w:rPr>
          <w:rFonts w:ascii="Arial Narrow" w:hAnsi="Arial Narrow"/>
          <w:b/>
        </w:rPr>
      </w:pPr>
      <w:r w:rsidRPr="00DD6955">
        <w:rPr>
          <w:rFonts w:ascii="Arial Narrow" w:hAnsi="Arial Narrow"/>
          <w:b/>
        </w:rPr>
        <w:lastRenderedPageBreak/>
        <w:t xml:space="preserve">Anexo No. </w:t>
      </w:r>
      <w:r w:rsidR="000D17B3" w:rsidRPr="00DD6955">
        <w:rPr>
          <w:rFonts w:ascii="Arial Narrow" w:hAnsi="Arial Narrow"/>
          <w:b/>
        </w:rPr>
        <w:t>1</w:t>
      </w:r>
      <w:r w:rsidR="00785242" w:rsidRPr="00DD6955">
        <w:rPr>
          <w:rFonts w:ascii="Arial Narrow" w:hAnsi="Arial Narrow"/>
          <w:b/>
        </w:rPr>
        <w:t xml:space="preserve"> </w:t>
      </w:r>
    </w:p>
    <w:p w:rsidR="00572CAB" w:rsidRPr="00572CAB" w:rsidRDefault="00572CAB" w:rsidP="00572CAB">
      <w:pPr>
        <w:spacing w:after="0" w:line="240" w:lineRule="auto"/>
        <w:jc w:val="center"/>
        <w:rPr>
          <w:rFonts w:ascii="Arial Narrow" w:hAnsi="Arial Narrow"/>
          <w:b/>
        </w:rPr>
      </w:pPr>
      <w:r w:rsidRPr="00572CAB">
        <w:rPr>
          <w:rFonts w:ascii="Arial Narrow" w:hAnsi="Arial Narrow"/>
          <w:b/>
        </w:rPr>
        <w:t>Fecha: al XX del XX de XXXX</w:t>
      </w:r>
    </w:p>
    <w:p w:rsidR="00572CAB" w:rsidRPr="00572CAB" w:rsidRDefault="00572CAB" w:rsidP="00572CAB">
      <w:pPr>
        <w:spacing w:after="0" w:line="240" w:lineRule="auto"/>
        <w:jc w:val="center"/>
        <w:rPr>
          <w:rFonts w:ascii="Arial Narrow" w:hAnsi="Arial Narrow"/>
          <w:b/>
        </w:rPr>
      </w:pPr>
      <w:r w:rsidRPr="00572CAB">
        <w:rPr>
          <w:rFonts w:ascii="Arial Narrow" w:hAnsi="Arial Narrow"/>
          <w:b/>
        </w:rPr>
        <w:t>Saldos en Dólares de Estados Unidos de América</w:t>
      </w:r>
    </w:p>
    <w:p w:rsidR="00C16EF4" w:rsidRPr="00572CAB" w:rsidRDefault="00C16EF4" w:rsidP="00C107BB">
      <w:pPr>
        <w:tabs>
          <w:tab w:val="left" w:pos="-720"/>
          <w:tab w:val="left" w:pos="0"/>
          <w:tab w:val="left" w:pos="720"/>
          <w:tab w:val="left" w:pos="1440"/>
          <w:tab w:val="left" w:pos="2160"/>
          <w:tab w:val="left" w:pos="2880"/>
          <w:tab w:val="left" w:pos="3600"/>
          <w:tab w:val="left" w:pos="4320"/>
          <w:tab w:val="left" w:pos="5040"/>
        </w:tabs>
        <w:spacing w:after="0" w:line="240" w:lineRule="auto"/>
        <w:jc w:val="center"/>
        <w:rPr>
          <w:rFonts w:ascii="Arial Narrow" w:hAnsi="Arial Narrow"/>
          <w:b/>
          <w:lang w:val="es-ES"/>
        </w:rPr>
      </w:pPr>
    </w:p>
    <w:p w:rsidR="00C16EF4" w:rsidRPr="00DD6955" w:rsidRDefault="00C16EF4" w:rsidP="00C107BB">
      <w:pPr>
        <w:spacing w:after="0" w:line="240" w:lineRule="auto"/>
        <w:ind w:firstLine="709"/>
        <w:jc w:val="both"/>
        <w:rPr>
          <w:rFonts w:ascii="Arial Narrow" w:hAnsi="Arial Narrow"/>
          <w:b/>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6"/>
        <w:gridCol w:w="1147"/>
        <w:gridCol w:w="1149"/>
        <w:gridCol w:w="1170"/>
        <w:gridCol w:w="1149"/>
        <w:gridCol w:w="1149"/>
        <w:gridCol w:w="1170"/>
      </w:tblGrid>
      <w:tr w:rsidR="00C16EF4" w:rsidRPr="00B558F7" w:rsidTr="00E512C3">
        <w:trPr>
          <w:cantSplit/>
          <w:trHeight w:val="454"/>
        </w:trPr>
        <w:tc>
          <w:tcPr>
            <w:tcW w:w="1143" w:type="pct"/>
            <w:vMerge w:val="restart"/>
            <w:vAlign w:val="center"/>
          </w:tcPr>
          <w:p w:rsidR="00C16EF4" w:rsidRPr="00B558F7" w:rsidRDefault="00BF018F" w:rsidP="00C107BB">
            <w:pPr>
              <w:spacing w:after="0" w:line="240" w:lineRule="auto"/>
              <w:jc w:val="center"/>
              <w:rPr>
                <w:rFonts w:ascii="Arial Narrow" w:hAnsi="Arial Narrow"/>
                <w:b/>
                <w:sz w:val="20"/>
                <w:lang w:val="es-MX"/>
              </w:rPr>
            </w:pPr>
            <w:r>
              <w:rPr>
                <w:rFonts w:ascii="Arial Narrow" w:hAnsi="Arial Narrow"/>
                <w:b/>
                <w:sz w:val="20"/>
                <w:lang w:val="es-MX"/>
              </w:rPr>
              <w:t>Tipo de D</w:t>
            </w:r>
            <w:r w:rsidR="00C16EF4" w:rsidRPr="00B558F7">
              <w:rPr>
                <w:rFonts w:ascii="Arial Narrow" w:hAnsi="Arial Narrow"/>
                <w:b/>
                <w:sz w:val="20"/>
                <w:lang w:val="es-MX"/>
              </w:rPr>
              <w:t>epósitos</w:t>
            </w:r>
          </w:p>
        </w:tc>
        <w:tc>
          <w:tcPr>
            <w:tcW w:w="1928" w:type="pct"/>
            <w:gridSpan w:val="3"/>
            <w:vAlign w:val="center"/>
          </w:tcPr>
          <w:p w:rsidR="00C16EF4" w:rsidRPr="00B558F7" w:rsidRDefault="00662EDB" w:rsidP="00C107BB">
            <w:pPr>
              <w:spacing w:after="0" w:line="240" w:lineRule="auto"/>
              <w:jc w:val="center"/>
              <w:rPr>
                <w:rFonts w:ascii="Arial Narrow" w:hAnsi="Arial Narrow"/>
                <w:b/>
                <w:sz w:val="20"/>
                <w:lang w:val="es-MX"/>
              </w:rPr>
            </w:pPr>
            <w:r w:rsidRPr="00B558F7">
              <w:rPr>
                <w:rFonts w:ascii="Arial Narrow" w:hAnsi="Arial Narrow"/>
                <w:b/>
                <w:sz w:val="20"/>
                <w:lang w:val="es-MX"/>
              </w:rPr>
              <w:t>Depósitos Garantizados</w:t>
            </w:r>
          </w:p>
        </w:tc>
        <w:tc>
          <w:tcPr>
            <w:tcW w:w="1929" w:type="pct"/>
            <w:gridSpan w:val="3"/>
            <w:vAlign w:val="center"/>
          </w:tcPr>
          <w:p w:rsidR="00C16EF4" w:rsidRPr="00B558F7" w:rsidRDefault="00662EDB" w:rsidP="00C107BB">
            <w:pPr>
              <w:spacing w:after="0" w:line="240" w:lineRule="auto"/>
              <w:jc w:val="center"/>
              <w:rPr>
                <w:rFonts w:ascii="Arial Narrow" w:hAnsi="Arial Narrow"/>
                <w:b/>
                <w:sz w:val="20"/>
                <w:lang w:val="es-MX"/>
              </w:rPr>
            </w:pPr>
            <w:r w:rsidRPr="00B558F7">
              <w:rPr>
                <w:rFonts w:ascii="Arial Narrow" w:hAnsi="Arial Narrow"/>
                <w:b/>
                <w:sz w:val="20"/>
                <w:lang w:val="es-MX"/>
              </w:rPr>
              <w:t>Depósitos No Garantizados</w:t>
            </w:r>
            <w:r w:rsidRPr="00B558F7">
              <w:rPr>
                <w:rFonts w:ascii="Arial Narrow" w:hAnsi="Arial Narrow"/>
                <w:b/>
                <w:sz w:val="20"/>
                <w:vertAlign w:val="superscript"/>
                <w:lang w:val="es-MX"/>
              </w:rPr>
              <w:sym w:font="Symbol" w:char="F0A8"/>
            </w:r>
            <w:r w:rsidR="00C16EF4" w:rsidRPr="00B558F7">
              <w:rPr>
                <w:rFonts w:ascii="Arial Narrow" w:hAnsi="Arial Narrow"/>
                <w:b/>
                <w:sz w:val="20"/>
                <w:lang w:val="es-MX"/>
              </w:rPr>
              <w:t xml:space="preserve"> </w:t>
            </w:r>
          </w:p>
        </w:tc>
      </w:tr>
      <w:tr w:rsidR="002A4B22" w:rsidRPr="00B558F7" w:rsidTr="00E512C3">
        <w:trPr>
          <w:cantSplit/>
        </w:trPr>
        <w:tc>
          <w:tcPr>
            <w:tcW w:w="1143" w:type="pct"/>
            <w:vMerge/>
          </w:tcPr>
          <w:p w:rsidR="00C16EF4" w:rsidRPr="00B558F7" w:rsidRDefault="00C16EF4" w:rsidP="00C107BB">
            <w:pPr>
              <w:spacing w:after="0" w:line="240" w:lineRule="auto"/>
              <w:ind w:firstLine="709"/>
              <w:jc w:val="both"/>
              <w:rPr>
                <w:rFonts w:ascii="Arial Narrow" w:hAnsi="Arial Narrow"/>
                <w:b/>
                <w:sz w:val="20"/>
                <w:lang w:val="es-MX"/>
              </w:rPr>
            </w:pPr>
          </w:p>
        </w:tc>
        <w:tc>
          <w:tcPr>
            <w:tcW w:w="642" w:type="pct"/>
            <w:vAlign w:val="center"/>
          </w:tcPr>
          <w:p w:rsidR="00C16EF4" w:rsidRPr="00B558F7" w:rsidRDefault="00C16EF4" w:rsidP="00C107BB">
            <w:pPr>
              <w:keepNext/>
              <w:spacing w:after="0" w:line="240" w:lineRule="auto"/>
              <w:jc w:val="center"/>
              <w:outlineLvl w:val="4"/>
              <w:rPr>
                <w:rFonts w:ascii="Arial Narrow" w:hAnsi="Arial Narrow" w:cs="Arial"/>
                <w:b/>
                <w:iCs/>
                <w:sz w:val="20"/>
                <w:lang w:val="es-ES"/>
              </w:rPr>
            </w:pPr>
            <w:r w:rsidRPr="00B558F7">
              <w:rPr>
                <w:rFonts w:ascii="Arial Narrow" w:hAnsi="Arial Narrow" w:cs="Arial"/>
                <w:b/>
                <w:iCs/>
                <w:sz w:val="20"/>
                <w:lang w:val="es-ES"/>
              </w:rPr>
              <w:t>Monto</w:t>
            </w:r>
          </w:p>
        </w:tc>
        <w:tc>
          <w:tcPr>
            <w:tcW w:w="643" w:type="pct"/>
            <w:vAlign w:val="center"/>
          </w:tcPr>
          <w:p w:rsidR="00C16EF4" w:rsidRPr="00B558F7" w:rsidRDefault="00C16EF4" w:rsidP="00C107BB">
            <w:pPr>
              <w:spacing w:after="0" w:line="240" w:lineRule="auto"/>
              <w:jc w:val="center"/>
              <w:rPr>
                <w:rFonts w:ascii="Arial Narrow" w:hAnsi="Arial Narrow"/>
                <w:b/>
                <w:sz w:val="20"/>
                <w:lang w:val="es-MX"/>
              </w:rPr>
            </w:pPr>
            <w:r w:rsidRPr="00B558F7">
              <w:rPr>
                <w:rFonts w:ascii="Arial Narrow" w:hAnsi="Arial Narrow"/>
                <w:b/>
                <w:sz w:val="20"/>
                <w:lang w:val="es-MX"/>
              </w:rPr>
              <w:t>Cantidad Cuentas</w:t>
            </w:r>
          </w:p>
        </w:tc>
        <w:tc>
          <w:tcPr>
            <w:tcW w:w="643" w:type="pct"/>
            <w:vAlign w:val="center"/>
          </w:tcPr>
          <w:p w:rsidR="00C16EF4" w:rsidRPr="00B558F7" w:rsidRDefault="00C16EF4" w:rsidP="00C107BB">
            <w:pPr>
              <w:spacing w:after="0" w:line="240" w:lineRule="auto"/>
              <w:jc w:val="center"/>
              <w:rPr>
                <w:rFonts w:ascii="Arial Narrow" w:hAnsi="Arial Narrow"/>
                <w:b/>
                <w:sz w:val="20"/>
                <w:lang w:val="es-MX"/>
              </w:rPr>
            </w:pPr>
            <w:r w:rsidRPr="00B558F7">
              <w:rPr>
                <w:rFonts w:ascii="Arial Narrow" w:hAnsi="Arial Narrow"/>
                <w:b/>
                <w:sz w:val="20"/>
                <w:lang w:val="es-MX"/>
              </w:rPr>
              <w:t>Cantidad Depositantes (personas)</w:t>
            </w:r>
          </w:p>
        </w:tc>
        <w:tc>
          <w:tcPr>
            <w:tcW w:w="643" w:type="pct"/>
            <w:vAlign w:val="center"/>
          </w:tcPr>
          <w:p w:rsidR="00C16EF4" w:rsidRPr="00B558F7" w:rsidRDefault="00C16EF4" w:rsidP="00C107BB">
            <w:pPr>
              <w:keepNext/>
              <w:spacing w:after="0" w:line="240" w:lineRule="auto"/>
              <w:jc w:val="center"/>
              <w:outlineLvl w:val="4"/>
              <w:rPr>
                <w:rFonts w:ascii="Arial Narrow" w:hAnsi="Arial Narrow" w:cs="Arial"/>
                <w:b/>
                <w:iCs/>
                <w:sz w:val="20"/>
                <w:lang w:val="es-ES"/>
              </w:rPr>
            </w:pPr>
            <w:r w:rsidRPr="00B558F7">
              <w:rPr>
                <w:rFonts w:ascii="Arial Narrow" w:hAnsi="Arial Narrow" w:cs="Arial"/>
                <w:b/>
                <w:iCs/>
                <w:sz w:val="20"/>
                <w:lang w:val="es-ES"/>
              </w:rPr>
              <w:t>Monto</w:t>
            </w:r>
          </w:p>
        </w:tc>
        <w:tc>
          <w:tcPr>
            <w:tcW w:w="643" w:type="pct"/>
            <w:vAlign w:val="center"/>
          </w:tcPr>
          <w:p w:rsidR="00C16EF4" w:rsidRPr="00B558F7" w:rsidRDefault="00C16EF4" w:rsidP="00C107BB">
            <w:pPr>
              <w:spacing w:after="0" w:line="240" w:lineRule="auto"/>
              <w:jc w:val="center"/>
              <w:rPr>
                <w:rFonts w:ascii="Arial Narrow" w:hAnsi="Arial Narrow"/>
                <w:b/>
                <w:sz w:val="20"/>
                <w:lang w:val="es-MX"/>
              </w:rPr>
            </w:pPr>
            <w:r w:rsidRPr="00B558F7">
              <w:rPr>
                <w:rFonts w:ascii="Arial Narrow" w:hAnsi="Arial Narrow"/>
                <w:b/>
                <w:sz w:val="20"/>
                <w:lang w:val="es-MX"/>
              </w:rPr>
              <w:t>Cantidad Cuentas</w:t>
            </w:r>
          </w:p>
        </w:tc>
        <w:tc>
          <w:tcPr>
            <w:tcW w:w="643" w:type="pct"/>
            <w:vAlign w:val="center"/>
          </w:tcPr>
          <w:p w:rsidR="00C16EF4" w:rsidRPr="00B558F7" w:rsidRDefault="00C16EF4" w:rsidP="00C107BB">
            <w:pPr>
              <w:spacing w:after="0" w:line="240" w:lineRule="auto"/>
              <w:jc w:val="center"/>
              <w:rPr>
                <w:rFonts w:ascii="Arial Narrow" w:hAnsi="Arial Narrow"/>
                <w:b/>
                <w:sz w:val="20"/>
                <w:lang w:val="es-MX"/>
              </w:rPr>
            </w:pPr>
            <w:r w:rsidRPr="00B558F7">
              <w:rPr>
                <w:rFonts w:ascii="Arial Narrow" w:hAnsi="Arial Narrow"/>
                <w:b/>
                <w:sz w:val="20"/>
                <w:lang w:val="es-MX"/>
              </w:rPr>
              <w:t>Cantidad Depositantes (personas)</w:t>
            </w:r>
          </w:p>
        </w:tc>
      </w:tr>
      <w:tr w:rsidR="002A4B22" w:rsidRPr="00B558F7" w:rsidTr="00E512C3">
        <w:tc>
          <w:tcPr>
            <w:tcW w:w="1143" w:type="pct"/>
          </w:tcPr>
          <w:p w:rsidR="00C16EF4" w:rsidRPr="00B558F7" w:rsidRDefault="00C16EF4" w:rsidP="00C107BB">
            <w:pPr>
              <w:spacing w:after="0" w:line="240" w:lineRule="auto"/>
              <w:ind w:firstLine="214"/>
              <w:jc w:val="both"/>
              <w:rPr>
                <w:rFonts w:ascii="Arial Narrow" w:hAnsi="Arial Narrow"/>
                <w:sz w:val="20"/>
                <w:lang w:val="es-MX"/>
              </w:rPr>
            </w:pPr>
          </w:p>
          <w:p w:rsidR="00C16EF4" w:rsidRPr="00B558F7" w:rsidRDefault="00C16EF4" w:rsidP="00C107BB">
            <w:pPr>
              <w:spacing w:after="0" w:line="240" w:lineRule="auto"/>
              <w:ind w:firstLine="214"/>
              <w:jc w:val="both"/>
              <w:rPr>
                <w:rFonts w:ascii="Arial Narrow" w:hAnsi="Arial Narrow"/>
                <w:sz w:val="20"/>
                <w:lang w:val="es-MX"/>
              </w:rPr>
            </w:pPr>
            <w:r w:rsidRPr="00B558F7">
              <w:rPr>
                <w:rFonts w:ascii="Arial Narrow" w:hAnsi="Arial Narrow"/>
                <w:sz w:val="20"/>
                <w:lang w:val="es-MX"/>
              </w:rPr>
              <w:t>Cuentas Corrientes</w:t>
            </w:r>
          </w:p>
          <w:p w:rsidR="00C16EF4" w:rsidRPr="00B558F7" w:rsidRDefault="00C16EF4" w:rsidP="00C107BB">
            <w:pPr>
              <w:spacing w:after="0" w:line="240" w:lineRule="auto"/>
              <w:ind w:firstLine="214"/>
              <w:jc w:val="both"/>
              <w:rPr>
                <w:rFonts w:ascii="Arial Narrow" w:hAnsi="Arial Narrow"/>
                <w:sz w:val="20"/>
                <w:lang w:val="es-MX"/>
              </w:rPr>
            </w:pPr>
          </w:p>
          <w:p w:rsidR="00C16EF4" w:rsidRPr="00B558F7" w:rsidRDefault="00C16EF4" w:rsidP="00C107BB">
            <w:pPr>
              <w:spacing w:after="0" w:line="240" w:lineRule="auto"/>
              <w:ind w:firstLine="214"/>
              <w:jc w:val="both"/>
              <w:rPr>
                <w:rFonts w:ascii="Arial Narrow" w:hAnsi="Arial Narrow"/>
                <w:sz w:val="20"/>
                <w:lang w:val="es-MX"/>
              </w:rPr>
            </w:pPr>
          </w:p>
          <w:p w:rsidR="00C16EF4" w:rsidRPr="00B558F7" w:rsidRDefault="00C16EF4" w:rsidP="00C107BB">
            <w:pPr>
              <w:spacing w:after="0" w:line="240" w:lineRule="auto"/>
              <w:ind w:firstLine="214"/>
              <w:jc w:val="both"/>
              <w:rPr>
                <w:rFonts w:ascii="Arial Narrow" w:hAnsi="Arial Narrow"/>
                <w:sz w:val="20"/>
                <w:lang w:val="es-MX"/>
              </w:rPr>
            </w:pPr>
            <w:r w:rsidRPr="00B558F7">
              <w:rPr>
                <w:rFonts w:ascii="Arial Narrow" w:hAnsi="Arial Narrow"/>
                <w:sz w:val="20"/>
                <w:lang w:val="es-MX"/>
              </w:rPr>
              <w:t>Cuentas de Ahorro</w:t>
            </w:r>
          </w:p>
          <w:p w:rsidR="00C16EF4" w:rsidRPr="00B558F7" w:rsidRDefault="00C16EF4" w:rsidP="00C107BB">
            <w:pPr>
              <w:spacing w:after="0" w:line="240" w:lineRule="auto"/>
              <w:ind w:firstLine="214"/>
              <w:jc w:val="both"/>
              <w:rPr>
                <w:rFonts w:ascii="Arial Narrow" w:hAnsi="Arial Narrow"/>
                <w:sz w:val="20"/>
                <w:lang w:val="es-MX"/>
              </w:rPr>
            </w:pPr>
          </w:p>
          <w:p w:rsidR="00C16EF4" w:rsidRPr="00B558F7" w:rsidRDefault="00C16EF4" w:rsidP="00C107BB">
            <w:pPr>
              <w:spacing w:after="0" w:line="240" w:lineRule="auto"/>
              <w:ind w:firstLine="214"/>
              <w:jc w:val="both"/>
              <w:rPr>
                <w:rFonts w:ascii="Arial Narrow" w:hAnsi="Arial Narrow"/>
                <w:sz w:val="20"/>
                <w:lang w:val="es-MX"/>
              </w:rPr>
            </w:pPr>
          </w:p>
          <w:p w:rsidR="00C16EF4" w:rsidRPr="00B558F7" w:rsidRDefault="00C16EF4" w:rsidP="00C107BB">
            <w:pPr>
              <w:spacing w:after="0" w:line="240" w:lineRule="auto"/>
              <w:ind w:firstLine="214"/>
              <w:jc w:val="both"/>
              <w:rPr>
                <w:rFonts w:ascii="Arial Narrow" w:hAnsi="Arial Narrow"/>
                <w:sz w:val="20"/>
                <w:lang w:val="es-MX"/>
              </w:rPr>
            </w:pPr>
            <w:r w:rsidRPr="00B558F7">
              <w:rPr>
                <w:rFonts w:ascii="Arial Narrow" w:hAnsi="Arial Narrow"/>
                <w:sz w:val="20"/>
                <w:lang w:val="es-MX"/>
              </w:rPr>
              <w:t>Depósitos a Plazo</w:t>
            </w:r>
          </w:p>
          <w:p w:rsidR="00C16EF4" w:rsidRPr="00B558F7" w:rsidRDefault="00C16EF4" w:rsidP="00C107BB">
            <w:pPr>
              <w:spacing w:after="0" w:line="240" w:lineRule="auto"/>
              <w:ind w:firstLine="214"/>
              <w:jc w:val="both"/>
              <w:rPr>
                <w:rFonts w:ascii="Arial Narrow" w:hAnsi="Arial Narrow"/>
                <w:sz w:val="20"/>
                <w:lang w:val="es-MX"/>
              </w:rPr>
            </w:pPr>
          </w:p>
          <w:p w:rsidR="00C16EF4" w:rsidRPr="00B558F7" w:rsidRDefault="00C16EF4" w:rsidP="00C107BB">
            <w:pPr>
              <w:spacing w:after="0" w:line="240" w:lineRule="auto"/>
              <w:ind w:firstLine="214"/>
              <w:jc w:val="both"/>
              <w:rPr>
                <w:rFonts w:ascii="Arial Narrow" w:hAnsi="Arial Narrow"/>
                <w:sz w:val="20"/>
                <w:lang w:val="es-MX"/>
              </w:rPr>
            </w:pPr>
          </w:p>
          <w:p w:rsidR="00C16EF4" w:rsidRPr="00B558F7" w:rsidRDefault="00C16EF4" w:rsidP="00C107BB">
            <w:pPr>
              <w:spacing w:after="0" w:line="240" w:lineRule="auto"/>
              <w:ind w:firstLine="214"/>
              <w:jc w:val="both"/>
              <w:rPr>
                <w:rFonts w:ascii="Arial Narrow" w:hAnsi="Arial Narrow"/>
                <w:sz w:val="20"/>
                <w:lang w:val="es-MX"/>
              </w:rPr>
            </w:pPr>
            <w:r w:rsidRPr="00B558F7">
              <w:rPr>
                <w:rFonts w:ascii="Arial Narrow" w:hAnsi="Arial Narrow"/>
                <w:sz w:val="20"/>
                <w:lang w:val="es-MX"/>
              </w:rPr>
              <w:t xml:space="preserve">VARIOS*  </w:t>
            </w:r>
          </w:p>
          <w:p w:rsidR="00C16EF4" w:rsidRPr="00B558F7" w:rsidRDefault="00C16EF4" w:rsidP="00C107BB">
            <w:pPr>
              <w:spacing w:after="0" w:line="240" w:lineRule="auto"/>
              <w:ind w:firstLine="709"/>
              <w:jc w:val="both"/>
              <w:rPr>
                <w:rFonts w:ascii="Arial Narrow" w:hAnsi="Arial Narrow"/>
                <w:sz w:val="20"/>
                <w:lang w:val="es-MX"/>
              </w:rPr>
            </w:pPr>
          </w:p>
        </w:tc>
        <w:tc>
          <w:tcPr>
            <w:tcW w:w="642" w:type="pct"/>
          </w:tcPr>
          <w:p w:rsidR="00C16EF4" w:rsidRPr="00B558F7" w:rsidRDefault="00C16EF4" w:rsidP="00C107BB">
            <w:pPr>
              <w:spacing w:after="0" w:line="240" w:lineRule="auto"/>
              <w:ind w:firstLine="709"/>
              <w:jc w:val="both"/>
              <w:rPr>
                <w:rFonts w:ascii="Arial Narrow" w:hAnsi="Arial Narrow"/>
                <w:sz w:val="20"/>
                <w:lang w:val="es-MX"/>
              </w:rPr>
            </w:pPr>
          </w:p>
        </w:tc>
        <w:tc>
          <w:tcPr>
            <w:tcW w:w="643" w:type="pct"/>
          </w:tcPr>
          <w:p w:rsidR="00C16EF4" w:rsidRPr="00B558F7" w:rsidRDefault="00C16EF4" w:rsidP="00C107BB">
            <w:pPr>
              <w:spacing w:after="0" w:line="240" w:lineRule="auto"/>
              <w:ind w:firstLine="709"/>
              <w:jc w:val="both"/>
              <w:rPr>
                <w:rFonts w:ascii="Arial Narrow" w:hAnsi="Arial Narrow"/>
                <w:sz w:val="20"/>
                <w:lang w:val="es-MX"/>
              </w:rPr>
            </w:pPr>
          </w:p>
        </w:tc>
        <w:tc>
          <w:tcPr>
            <w:tcW w:w="643" w:type="pct"/>
          </w:tcPr>
          <w:p w:rsidR="00C16EF4" w:rsidRPr="00B558F7" w:rsidRDefault="00C16EF4" w:rsidP="00C107BB">
            <w:pPr>
              <w:spacing w:after="0" w:line="240" w:lineRule="auto"/>
              <w:ind w:firstLine="709"/>
              <w:jc w:val="both"/>
              <w:rPr>
                <w:rFonts w:ascii="Arial Narrow" w:hAnsi="Arial Narrow"/>
                <w:sz w:val="20"/>
                <w:lang w:val="es-MX"/>
              </w:rPr>
            </w:pPr>
          </w:p>
        </w:tc>
        <w:tc>
          <w:tcPr>
            <w:tcW w:w="643" w:type="pct"/>
          </w:tcPr>
          <w:p w:rsidR="00C16EF4" w:rsidRPr="00B558F7" w:rsidRDefault="00C16EF4" w:rsidP="00C107BB">
            <w:pPr>
              <w:spacing w:after="0" w:line="240" w:lineRule="auto"/>
              <w:ind w:firstLine="709"/>
              <w:jc w:val="both"/>
              <w:rPr>
                <w:rFonts w:ascii="Arial Narrow" w:hAnsi="Arial Narrow"/>
                <w:sz w:val="20"/>
                <w:lang w:val="es-MX"/>
              </w:rPr>
            </w:pPr>
          </w:p>
        </w:tc>
        <w:tc>
          <w:tcPr>
            <w:tcW w:w="643" w:type="pct"/>
          </w:tcPr>
          <w:p w:rsidR="00C16EF4" w:rsidRPr="00B558F7" w:rsidRDefault="00C16EF4" w:rsidP="00C107BB">
            <w:pPr>
              <w:spacing w:after="0" w:line="240" w:lineRule="auto"/>
              <w:ind w:firstLine="709"/>
              <w:jc w:val="both"/>
              <w:rPr>
                <w:rFonts w:ascii="Arial Narrow" w:hAnsi="Arial Narrow"/>
                <w:sz w:val="20"/>
                <w:lang w:val="es-MX"/>
              </w:rPr>
            </w:pPr>
          </w:p>
        </w:tc>
        <w:tc>
          <w:tcPr>
            <w:tcW w:w="643" w:type="pct"/>
          </w:tcPr>
          <w:p w:rsidR="00C16EF4" w:rsidRPr="00B558F7" w:rsidRDefault="00C16EF4" w:rsidP="00C107BB">
            <w:pPr>
              <w:spacing w:after="0" w:line="240" w:lineRule="auto"/>
              <w:ind w:firstLine="709"/>
              <w:jc w:val="both"/>
              <w:rPr>
                <w:rFonts w:ascii="Arial Narrow" w:hAnsi="Arial Narrow"/>
                <w:sz w:val="20"/>
                <w:lang w:val="es-MX"/>
              </w:rPr>
            </w:pPr>
          </w:p>
        </w:tc>
      </w:tr>
      <w:tr w:rsidR="00C16EF4" w:rsidRPr="00B558F7" w:rsidTr="00E512C3">
        <w:tc>
          <w:tcPr>
            <w:tcW w:w="1143" w:type="pct"/>
          </w:tcPr>
          <w:p w:rsidR="00C16EF4" w:rsidRPr="00B558F7" w:rsidRDefault="00876A32" w:rsidP="00C107BB">
            <w:pPr>
              <w:spacing w:after="0" w:line="240" w:lineRule="auto"/>
              <w:ind w:firstLine="709"/>
              <w:jc w:val="both"/>
              <w:rPr>
                <w:rFonts w:ascii="Arial Narrow" w:hAnsi="Arial Narrow"/>
                <w:sz w:val="20"/>
                <w:lang w:val="es-MX"/>
              </w:rPr>
            </w:pPr>
            <w:r w:rsidRPr="00B558F7">
              <w:rPr>
                <w:rFonts w:ascii="Arial Narrow" w:hAnsi="Arial Narrow"/>
                <w:sz w:val="20"/>
                <w:lang w:val="es-MX"/>
              </w:rPr>
              <w:t>TOTAL</w:t>
            </w:r>
          </w:p>
        </w:tc>
        <w:tc>
          <w:tcPr>
            <w:tcW w:w="642" w:type="pct"/>
          </w:tcPr>
          <w:p w:rsidR="00C16EF4" w:rsidRPr="00B558F7" w:rsidRDefault="00C16EF4" w:rsidP="00C107BB">
            <w:pPr>
              <w:spacing w:after="0" w:line="240" w:lineRule="auto"/>
              <w:ind w:firstLine="709"/>
              <w:jc w:val="both"/>
              <w:rPr>
                <w:rFonts w:ascii="Arial Narrow" w:hAnsi="Arial Narrow"/>
                <w:sz w:val="20"/>
                <w:lang w:val="es-MX"/>
              </w:rPr>
            </w:pPr>
          </w:p>
        </w:tc>
        <w:tc>
          <w:tcPr>
            <w:tcW w:w="643" w:type="pct"/>
          </w:tcPr>
          <w:p w:rsidR="00C16EF4" w:rsidRPr="00B558F7" w:rsidRDefault="00C16EF4" w:rsidP="00C107BB">
            <w:pPr>
              <w:spacing w:after="0" w:line="240" w:lineRule="auto"/>
              <w:ind w:firstLine="709"/>
              <w:jc w:val="both"/>
              <w:rPr>
                <w:rFonts w:ascii="Arial Narrow" w:hAnsi="Arial Narrow"/>
                <w:sz w:val="20"/>
                <w:lang w:val="es-MX"/>
              </w:rPr>
            </w:pPr>
          </w:p>
        </w:tc>
        <w:tc>
          <w:tcPr>
            <w:tcW w:w="643" w:type="pct"/>
          </w:tcPr>
          <w:p w:rsidR="00C16EF4" w:rsidRPr="00B558F7" w:rsidRDefault="00C16EF4" w:rsidP="00C107BB">
            <w:pPr>
              <w:spacing w:after="0" w:line="240" w:lineRule="auto"/>
              <w:ind w:firstLine="709"/>
              <w:jc w:val="both"/>
              <w:rPr>
                <w:rFonts w:ascii="Arial Narrow" w:hAnsi="Arial Narrow"/>
                <w:sz w:val="20"/>
                <w:lang w:val="es-MX"/>
              </w:rPr>
            </w:pPr>
          </w:p>
        </w:tc>
        <w:tc>
          <w:tcPr>
            <w:tcW w:w="643" w:type="pct"/>
          </w:tcPr>
          <w:p w:rsidR="00C16EF4" w:rsidRPr="00B558F7" w:rsidRDefault="00C16EF4" w:rsidP="00C107BB">
            <w:pPr>
              <w:spacing w:after="0" w:line="240" w:lineRule="auto"/>
              <w:ind w:firstLine="709"/>
              <w:jc w:val="both"/>
              <w:rPr>
                <w:rFonts w:ascii="Arial Narrow" w:hAnsi="Arial Narrow"/>
                <w:sz w:val="20"/>
                <w:lang w:val="es-MX"/>
              </w:rPr>
            </w:pPr>
          </w:p>
        </w:tc>
        <w:tc>
          <w:tcPr>
            <w:tcW w:w="643" w:type="pct"/>
          </w:tcPr>
          <w:p w:rsidR="00C16EF4" w:rsidRPr="00B558F7" w:rsidRDefault="00C16EF4" w:rsidP="00C107BB">
            <w:pPr>
              <w:spacing w:after="0" w:line="240" w:lineRule="auto"/>
              <w:ind w:firstLine="709"/>
              <w:jc w:val="both"/>
              <w:rPr>
                <w:rFonts w:ascii="Arial Narrow" w:hAnsi="Arial Narrow"/>
                <w:sz w:val="20"/>
                <w:lang w:val="es-MX"/>
              </w:rPr>
            </w:pPr>
          </w:p>
        </w:tc>
        <w:tc>
          <w:tcPr>
            <w:tcW w:w="643" w:type="pct"/>
          </w:tcPr>
          <w:p w:rsidR="00C16EF4" w:rsidRPr="00B558F7" w:rsidRDefault="00C16EF4" w:rsidP="00C107BB">
            <w:pPr>
              <w:spacing w:after="0" w:line="240" w:lineRule="auto"/>
              <w:ind w:firstLine="709"/>
              <w:jc w:val="both"/>
              <w:rPr>
                <w:rFonts w:ascii="Arial Narrow" w:hAnsi="Arial Narrow"/>
                <w:sz w:val="20"/>
                <w:lang w:val="es-MX"/>
              </w:rPr>
            </w:pPr>
          </w:p>
        </w:tc>
      </w:tr>
    </w:tbl>
    <w:p w:rsidR="00662EDB" w:rsidRPr="00DD6955" w:rsidRDefault="00662EDB" w:rsidP="00C107BB">
      <w:pPr>
        <w:spacing w:after="0" w:line="240" w:lineRule="auto"/>
        <w:ind w:firstLine="708"/>
        <w:jc w:val="both"/>
        <w:rPr>
          <w:rFonts w:ascii="Arial Narrow" w:hAnsi="Arial Narrow"/>
          <w:lang w:val="es-MX"/>
        </w:rPr>
      </w:pPr>
    </w:p>
    <w:p w:rsidR="00662EDB" w:rsidRPr="00DD6955" w:rsidRDefault="00662EDB" w:rsidP="00C61850">
      <w:pPr>
        <w:spacing w:after="0" w:line="240" w:lineRule="auto"/>
        <w:jc w:val="both"/>
        <w:rPr>
          <w:rFonts w:ascii="Arial Narrow" w:hAnsi="Arial Narrow"/>
          <w:lang w:val="es-MX"/>
        </w:rPr>
      </w:pPr>
      <w:r w:rsidRPr="00DD6955">
        <w:rPr>
          <w:rFonts w:ascii="Arial Narrow" w:hAnsi="Arial Narrow"/>
          <w:lang w:val="es-MX"/>
        </w:rPr>
        <w:sym w:font="Symbol" w:char="F0A8"/>
      </w:r>
      <w:r w:rsidRPr="00DD6955">
        <w:rPr>
          <w:rFonts w:ascii="Arial Narrow" w:hAnsi="Arial Narrow"/>
          <w:lang w:val="es-MX"/>
        </w:rPr>
        <w:t>En la columna de Depósitos No Garantizados, se deberá agregar los excedentes de acuerdo a lo definido en estas Normas</w:t>
      </w:r>
      <w:r w:rsidR="00B558F7">
        <w:rPr>
          <w:rFonts w:ascii="Arial Narrow" w:hAnsi="Arial Narrow"/>
          <w:lang w:val="es-MX"/>
        </w:rPr>
        <w:t>.</w:t>
      </w:r>
    </w:p>
    <w:p w:rsidR="00C16EF4" w:rsidRPr="00DD6955" w:rsidRDefault="00C16EF4" w:rsidP="00C61850">
      <w:pPr>
        <w:spacing w:after="0" w:line="240" w:lineRule="auto"/>
        <w:ind w:firstLine="709"/>
        <w:jc w:val="both"/>
        <w:rPr>
          <w:rFonts w:ascii="Arial Narrow" w:hAnsi="Arial Narrow"/>
          <w:lang w:val="es-MX"/>
        </w:rPr>
      </w:pPr>
    </w:p>
    <w:p w:rsidR="00C16EF4" w:rsidRPr="00DD6955" w:rsidRDefault="00C16EF4" w:rsidP="00C61850">
      <w:pPr>
        <w:spacing w:after="0" w:line="240" w:lineRule="auto"/>
        <w:jc w:val="both"/>
        <w:rPr>
          <w:rFonts w:ascii="Arial Narrow" w:hAnsi="Arial Narrow"/>
          <w:lang w:val="es-MX"/>
        </w:rPr>
      </w:pPr>
      <w:r w:rsidRPr="00DD6955">
        <w:rPr>
          <w:rFonts w:ascii="Arial Narrow" w:hAnsi="Arial Narrow"/>
          <w:lang w:val="es-MX"/>
        </w:rPr>
        <w:t>*Cuando una misma persona sea titular de varios tipos de depósitos (depósitos en cuenta c</w:t>
      </w:r>
      <w:r w:rsidR="00662EDB" w:rsidRPr="00DD6955">
        <w:rPr>
          <w:rFonts w:ascii="Arial Narrow" w:hAnsi="Arial Narrow"/>
          <w:lang w:val="es-MX"/>
        </w:rPr>
        <w:t xml:space="preserve">orriente, de ahorro, a plazo), </w:t>
      </w:r>
      <w:r w:rsidRPr="00DD6955">
        <w:rPr>
          <w:rFonts w:ascii="Arial Narrow" w:hAnsi="Arial Narrow"/>
          <w:lang w:val="es-MX"/>
        </w:rPr>
        <w:t>para los cuales en suma, la garantía tiene un límite único por persona o depositante.</w:t>
      </w:r>
    </w:p>
    <w:p w:rsidR="00C16EF4" w:rsidRPr="00DD6955" w:rsidRDefault="00C16EF4" w:rsidP="00C107BB">
      <w:pPr>
        <w:spacing w:after="0" w:line="240" w:lineRule="auto"/>
        <w:ind w:firstLine="709"/>
        <w:jc w:val="both"/>
        <w:rPr>
          <w:rFonts w:ascii="Arial Narrow" w:hAnsi="Arial Narrow"/>
          <w:lang w:val="es-MX"/>
        </w:rPr>
      </w:pPr>
    </w:p>
    <w:p w:rsidR="00C16EF4" w:rsidRPr="00DD6955" w:rsidRDefault="00C16EF4" w:rsidP="00C107BB">
      <w:pPr>
        <w:spacing w:after="0" w:line="240" w:lineRule="auto"/>
        <w:jc w:val="both"/>
        <w:rPr>
          <w:rFonts w:ascii="Arial Narrow" w:hAnsi="Arial Narrow"/>
          <w:lang w:val="es-MX"/>
        </w:rPr>
        <w:sectPr w:rsidR="00C16EF4" w:rsidRPr="00DD6955" w:rsidSect="00C27878">
          <w:headerReference w:type="default" r:id="rId13"/>
          <w:footerReference w:type="even" r:id="rId14"/>
          <w:footerReference w:type="default" r:id="rId15"/>
          <w:headerReference w:type="first" r:id="rId16"/>
          <w:footerReference w:type="first" r:id="rId17"/>
          <w:pgSz w:w="12242" w:h="15842" w:code="1"/>
          <w:pgMar w:top="1417" w:right="1701" w:bottom="1417" w:left="1701" w:header="720" w:footer="898" w:gutter="0"/>
          <w:cols w:space="720"/>
          <w:docGrid w:linePitch="326"/>
        </w:sectPr>
      </w:pPr>
    </w:p>
    <w:p w:rsidR="00E512C3" w:rsidRDefault="00E512C3" w:rsidP="00C107BB">
      <w:pPr>
        <w:spacing w:after="0" w:line="240" w:lineRule="auto"/>
        <w:ind w:left="-357"/>
        <w:jc w:val="right"/>
        <w:rPr>
          <w:rFonts w:ascii="Arial Narrow" w:hAnsi="Arial Narrow"/>
          <w:b/>
        </w:rPr>
      </w:pPr>
    </w:p>
    <w:p w:rsidR="00C16EF4" w:rsidRPr="00DD6955" w:rsidRDefault="00C16EF4" w:rsidP="00C107BB">
      <w:pPr>
        <w:spacing w:after="0" w:line="240" w:lineRule="auto"/>
        <w:ind w:left="-357"/>
        <w:jc w:val="right"/>
        <w:rPr>
          <w:rFonts w:ascii="Arial Narrow" w:hAnsi="Arial Narrow"/>
          <w:b/>
        </w:rPr>
      </w:pPr>
      <w:r w:rsidRPr="00DD6955">
        <w:rPr>
          <w:rFonts w:ascii="Arial Narrow" w:hAnsi="Arial Narrow"/>
          <w:b/>
        </w:rPr>
        <w:t>Anexo No. 2</w:t>
      </w:r>
    </w:p>
    <w:p w:rsidR="000D17B3" w:rsidRPr="00DD6955" w:rsidRDefault="000D17B3" w:rsidP="00C107BB">
      <w:pPr>
        <w:keepNext/>
        <w:keepLines/>
        <w:spacing w:after="0" w:line="240" w:lineRule="auto"/>
        <w:ind w:firstLine="709"/>
        <w:jc w:val="center"/>
        <w:outlineLvl w:val="8"/>
        <w:rPr>
          <w:rFonts w:ascii="Arial Narrow" w:eastAsiaTheme="majorEastAsia" w:hAnsi="Arial Narrow" w:cstheme="majorBidi"/>
          <w:b/>
          <w:iCs/>
          <w:color w:val="404040" w:themeColor="text1" w:themeTint="BF"/>
        </w:rPr>
      </w:pPr>
    </w:p>
    <w:p w:rsidR="00C16EF4" w:rsidRPr="00DD6955" w:rsidRDefault="00C16EF4" w:rsidP="00C107BB">
      <w:pPr>
        <w:spacing w:after="0" w:line="240" w:lineRule="auto"/>
        <w:ind w:left="-357"/>
        <w:jc w:val="center"/>
        <w:rPr>
          <w:rFonts w:ascii="Arial Narrow" w:hAnsi="Arial Narrow"/>
          <w:b/>
        </w:rPr>
      </w:pPr>
      <w:r w:rsidRPr="00DD6955">
        <w:rPr>
          <w:rFonts w:ascii="Arial Narrow" w:hAnsi="Arial Narrow"/>
          <w:b/>
        </w:rPr>
        <w:t>DEPÓSITOS NO GARANTIZADOS POR LEY</w:t>
      </w:r>
      <w:r w:rsidR="00785242" w:rsidRPr="00DD6955">
        <w:rPr>
          <w:rFonts w:ascii="Arial Narrow" w:hAnsi="Arial Narrow"/>
          <w:b/>
        </w:rPr>
        <w:t xml:space="preserve"> </w:t>
      </w:r>
    </w:p>
    <w:p w:rsidR="00572CAB" w:rsidRPr="00572CAB" w:rsidRDefault="00572CAB" w:rsidP="00572CAB">
      <w:pPr>
        <w:spacing w:after="0" w:line="240" w:lineRule="auto"/>
        <w:jc w:val="center"/>
        <w:rPr>
          <w:rFonts w:ascii="Arial Narrow" w:hAnsi="Arial Narrow"/>
          <w:b/>
        </w:rPr>
      </w:pPr>
      <w:r w:rsidRPr="00572CAB">
        <w:rPr>
          <w:rFonts w:ascii="Arial Narrow" w:hAnsi="Arial Narrow"/>
          <w:b/>
        </w:rPr>
        <w:t>Fecha: al XX del XX de XXXX</w:t>
      </w:r>
    </w:p>
    <w:p w:rsidR="00572CAB" w:rsidRPr="00572CAB" w:rsidRDefault="00572CAB" w:rsidP="00572CAB">
      <w:pPr>
        <w:spacing w:after="0" w:line="240" w:lineRule="auto"/>
        <w:jc w:val="center"/>
        <w:rPr>
          <w:rFonts w:ascii="Arial Narrow" w:hAnsi="Arial Narrow"/>
          <w:b/>
        </w:rPr>
      </w:pPr>
      <w:r w:rsidRPr="00572CAB">
        <w:rPr>
          <w:rFonts w:ascii="Arial Narrow" w:hAnsi="Arial Narrow"/>
          <w:b/>
        </w:rPr>
        <w:t>Saldos en Dólares de Estados Unidos de América</w:t>
      </w:r>
    </w:p>
    <w:p w:rsidR="00C16EF4" w:rsidRDefault="00C16EF4" w:rsidP="00C107BB">
      <w:pPr>
        <w:spacing w:after="0" w:line="240" w:lineRule="auto"/>
        <w:ind w:firstLine="709"/>
        <w:jc w:val="both"/>
        <w:rPr>
          <w:rFonts w:ascii="Arial Narrow" w:hAnsi="Arial Narrow"/>
        </w:rPr>
      </w:pPr>
    </w:p>
    <w:p w:rsidR="00572CAB" w:rsidRPr="00DD6955" w:rsidRDefault="00572CAB" w:rsidP="00C107BB">
      <w:pPr>
        <w:spacing w:after="0" w:line="240" w:lineRule="auto"/>
        <w:ind w:firstLine="709"/>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2"/>
        <w:gridCol w:w="1496"/>
        <w:gridCol w:w="1496"/>
        <w:gridCol w:w="1498"/>
      </w:tblGrid>
      <w:tr w:rsidR="00C16EF4" w:rsidRPr="00B558F7" w:rsidTr="00E512C3">
        <w:trPr>
          <w:trHeight w:val="690"/>
        </w:trPr>
        <w:tc>
          <w:tcPr>
            <w:tcW w:w="2500" w:type="pct"/>
            <w:vAlign w:val="center"/>
          </w:tcPr>
          <w:p w:rsidR="00C16EF4" w:rsidRPr="00B558F7" w:rsidRDefault="00C16EF4" w:rsidP="00C107BB">
            <w:pPr>
              <w:tabs>
                <w:tab w:val="left" w:pos="320"/>
              </w:tabs>
              <w:spacing w:after="0" w:line="240" w:lineRule="auto"/>
              <w:jc w:val="center"/>
              <w:rPr>
                <w:rFonts w:ascii="Arial Narrow" w:hAnsi="Arial Narrow"/>
                <w:b/>
                <w:sz w:val="20"/>
                <w:lang w:val="es-MX"/>
              </w:rPr>
            </w:pPr>
            <w:r w:rsidRPr="00B558F7">
              <w:rPr>
                <w:rFonts w:ascii="Arial Narrow" w:hAnsi="Arial Narrow"/>
                <w:b/>
                <w:sz w:val="20"/>
                <w:lang w:val="es-MX"/>
              </w:rPr>
              <w:t>Tipo de Depósito</w:t>
            </w:r>
          </w:p>
        </w:tc>
        <w:tc>
          <w:tcPr>
            <w:tcW w:w="833" w:type="pct"/>
            <w:vAlign w:val="center"/>
          </w:tcPr>
          <w:p w:rsidR="00C16EF4" w:rsidRPr="00B558F7" w:rsidRDefault="00C16EF4" w:rsidP="00C107BB">
            <w:pPr>
              <w:spacing w:after="0" w:line="240" w:lineRule="auto"/>
              <w:jc w:val="center"/>
              <w:rPr>
                <w:rFonts w:ascii="Arial Narrow" w:hAnsi="Arial Narrow"/>
                <w:b/>
                <w:sz w:val="20"/>
                <w:lang w:val="es-MX"/>
              </w:rPr>
            </w:pPr>
            <w:r w:rsidRPr="00B558F7">
              <w:rPr>
                <w:rFonts w:ascii="Arial Narrow" w:hAnsi="Arial Narrow"/>
                <w:b/>
                <w:sz w:val="20"/>
                <w:lang w:val="es-MX"/>
              </w:rPr>
              <w:t>Monto</w:t>
            </w:r>
          </w:p>
        </w:tc>
        <w:tc>
          <w:tcPr>
            <w:tcW w:w="833" w:type="pct"/>
            <w:vAlign w:val="center"/>
          </w:tcPr>
          <w:p w:rsidR="00C16EF4" w:rsidRPr="00B558F7" w:rsidRDefault="00C16EF4" w:rsidP="00C107BB">
            <w:pPr>
              <w:spacing w:after="0" w:line="240" w:lineRule="auto"/>
              <w:jc w:val="center"/>
              <w:rPr>
                <w:rFonts w:ascii="Arial Narrow" w:hAnsi="Arial Narrow"/>
                <w:b/>
                <w:sz w:val="20"/>
                <w:lang w:val="es-MX"/>
              </w:rPr>
            </w:pPr>
            <w:r w:rsidRPr="00B558F7">
              <w:rPr>
                <w:rFonts w:ascii="Arial Narrow" w:hAnsi="Arial Narrow"/>
                <w:b/>
                <w:sz w:val="20"/>
                <w:lang w:val="es-MX"/>
              </w:rPr>
              <w:t>Número de cuentas</w:t>
            </w:r>
          </w:p>
        </w:tc>
        <w:tc>
          <w:tcPr>
            <w:tcW w:w="834" w:type="pct"/>
            <w:vAlign w:val="center"/>
          </w:tcPr>
          <w:p w:rsidR="00C16EF4" w:rsidRPr="00B558F7" w:rsidRDefault="00C16EF4" w:rsidP="00C107BB">
            <w:pPr>
              <w:spacing w:after="0" w:line="240" w:lineRule="auto"/>
              <w:jc w:val="center"/>
              <w:rPr>
                <w:rFonts w:ascii="Arial Narrow" w:hAnsi="Arial Narrow"/>
                <w:b/>
                <w:sz w:val="20"/>
                <w:lang w:val="es-MX"/>
              </w:rPr>
            </w:pPr>
            <w:r w:rsidRPr="00B558F7">
              <w:rPr>
                <w:rFonts w:ascii="Arial Narrow" w:hAnsi="Arial Narrow"/>
                <w:b/>
                <w:sz w:val="20"/>
                <w:lang w:val="es-MX"/>
              </w:rPr>
              <w:t>Número de depositantes (personas)</w:t>
            </w:r>
          </w:p>
        </w:tc>
      </w:tr>
      <w:tr w:rsidR="00C16EF4" w:rsidRPr="00B558F7" w:rsidTr="00E512C3">
        <w:tc>
          <w:tcPr>
            <w:tcW w:w="2500" w:type="pct"/>
          </w:tcPr>
          <w:p w:rsidR="00C16EF4" w:rsidRPr="00B558F7" w:rsidRDefault="00C16EF4" w:rsidP="00C107BB">
            <w:pPr>
              <w:spacing w:after="0" w:line="240" w:lineRule="auto"/>
              <w:jc w:val="both"/>
              <w:rPr>
                <w:rFonts w:ascii="Arial Narrow" w:hAnsi="Arial Narrow"/>
                <w:sz w:val="20"/>
                <w:u w:val="single"/>
                <w:lang w:val="es-MX"/>
              </w:rPr>
            </w:pPr>
            <w:r w:rsidRPr="00B558F7">
              <w:rPr>
                <w:rFonts w:ascii="Arial Narrow" w:hAnsi="Arial Narrow"/>
                <w:sz w:val="20"/>
                <w:u w:val="single"/>
                <w:lang w:val="es-MX"/>
              </w:rPr>
              <w:t>Cuentas Corrientes:</w:t>
            </w:r>
          </w:p>
          <w:p w:rsidR="00C16EF4" w:rsidRPr="00B558F7" w:rsidRDefault="00C16EF4" w:rsidP="00C107BB">
            <w:pPr>
              <w:numPr>
                <w:ilvl w:val="0"/>
                <w:numId w:val="4"/>
              </w:numPr>
              <w:tabs>
                <w:tab w:val="clear" w:pos="360"/>
                <w:tab w:val="num" w:pos="-8292"/>
              </w:tabs>
              <w:spacing w:after="0" w:line="240" w:lineRule="auto"/>
              <w:jc w:val="both"/>
              <w:rPr>
                <w:rFonts w:ascii="Arial Narrow" w:hAnsi="Arial Narrow"/>
                <w:sz w:val="20"/>
                <w:lang w:val="es-MX"/>
              </w:rPr>
            </w:pPr>
            <w:r w:rsidRPr="00B558F7">
              <w:rPr>
                <w:rFonts w:ascii="Arial Narrow" w:hAnsi="Arial Narrow"/>
                <w:sz w:val="20"/>
                <w:lang w:val="es-MX"/>
              </w:rPr>
              <w:t>De otros bancos</w:t>
            </w:r>
          </w:p>
          <w:p w:rsidR="00C16EF4" w:rsidRPr="00B558F7" w:rsidRDefault="00C16EF4" w:rsidP="00C107BB">
            <w:pPr>
              <w:numPr>
                <w:ilvl w:val="0"/>
                <w:numId w:val="4"/>
              </w:numPr>
              <w:tabs>
                <w:tab w:val="clear" w:pos="360"/>
                <w:tab w:val="num" w:pos="-8292"/>
              </w:tabs>
              <w:spacing w:after="0" w:line="240" w:lineRule="auto"/>
              <w:jc w:val="both"/>
              <w:rPr>
                <w:rFonts w:ascii="Arial Narrow" w:hAnsi="Arial Narrow"/>
                <w:sz w:val="20"/>
                <w:lang w:val="es-MX"/>
              </w:rPr>
            </w:pPr>
            <w:r w:rsidRPr="00B558F7">
              <w:rPr>
                <w:rFonts w:ascii="Arial Narrow" w:hAnsi="Arial Narrow"/>
                <w:sz w:val="20"/>
                <w:lang w:val="es-MX"/>
              </w:rPr>
              <w:t>Sociedades del mismo conglomerado o grupo</w:t>
            </w:r>
          </w:p>
          <w:p w:rsidR="000D17B3" w:rsidRPr="00B558F7" w:rsidRDefault="00C16EF4" w:rsidP="00C107BB">
            <w:pPr>
              <w:numPr>
                <w:ilvl w:val="0"/>
                <w:numId w:val="4"/>
              </w:numPr>
              <w:tabs>
                <w:tab w:val="num" w:pos="-8292"/>
              </w:tabs>
              <w:spacing w:after="0" w:line="240" w:lineRule="auto"/>
              <w:jc w:val="both"/>
              <w:rPr>
                <w:rFonts w:ascii="Arial Narrow" w:hAnsi="Arial Narrow"/>
                <w:sz w:val="20"/>
                <w:lang w:val="es-MX"/>
              </w:rPr>
            </w:pPr>
            <w:r w:rsidRPr="00B558F7">
              <w:rPr>
                <w:rFonts w:ascii="Arial Narrow" w:hAnsi="Arial Narrow"/>
                <w:sz w:val="20"/>
                <w:lang w:val="es-MX"/>
              </w:rPr>
              <w:t>Relacionados</w:t>
            </w:r>
          </w:p>
          <w:p w:rsidR="00572CAB" w:rsidRDefault="00C16EF4" w:rsidP="00D667F1">
            <w:pPr>
              <w:numPr>
                <w:ilvl w:val="0"/>
                <w:numId w:val="4"/>
              </w:numPr>
              <w:tabs>
                <w:tab w:val="clear" w:pos="360"/>
                <w:tab w:val="num" w:pos="-8292"/>
              </w:tabs>
              <w:spacing w:after="0" w:line="240" w:lineRule="auto"/>
              <w:jc w:val="both"/>
              <w:rPr>
                <w:rFonts w:ascii="Arial Narrow" w:hAnsi="Arial Narrow"/>
                <w:sz w:val="20"/>
                <w:lang w:val="es-MX"/>
              </w:rPr>
            </w:pPr>
            <w:r w:rsidRPr="00B558F7">
              <w:rPr>
                <w:rFonts w:ascii="Arial Narrow" w:hAnsi="Arial Narrow"/>
                <w:sz w:val="20"/>
                <w:lang w:val="es-MX"/>
              </w:rPr>
              <w:t>Patrimonios administrados por terceros</w:t>
            </w:r>
          </w:p>
          <w:p w:rsidR="00DF48B6" w:rsidRPr="00D667F1" w:rsidRDefault="00C27878" w:rsidP="00C27878">
            <w:pPr>
              <w:numPr>
                <w:ilvl w:val="0"/>
                <w:numId w:val="4"/>
              </w:numPr>
              <w:spacing w:after="0" w:line="240" w:lineRule="auto"/>
              <w:jc w:val="both"/>
              <w:rPr>
                <w:rFonts w:ascii="Arial Narrow" w:hAnsi="Arial Narrow"/>
                <w:sz w:val="20"/>
                <w:lang w:val="es-MX"/>
              </w:rPr>
            </w:pPr>
            <w:r w:rsidRPr="00C27878">
              <w:rPr>
                <w:rFonts w:ascii="Arial Narrow" w:hAnsi="Arial Narrow"/>
                <w:sz w:val="20"/>
                <w:lang w:val="es-MX"/>
              </w:rPr>
              <w:t>Los que sean propiedad de personas a quienes se les haya demostrado judicialmente relación con el lavado de dinero y de otros activos o con financiamiento al terrorismo</w:t>
            </w:r>
          </w:p>
        </w:tc>
        <w:tc>
          <w:tcPr>
            <w:tcW w:w="833" w:type="pct"/>
          </w:tcPr>
          <w:p w:rsidR="00C16EF4" w:rsidRPr="00B558F7" w:rsidRDefault="00C16EF4" w:rsidP="00C107BB">
            <w:pPr>
              <w:spacing w:after="0" w:line="240" w:lineRule="auto"/>
              <w:jc w:val="both"/>
              <w:rPr>
                <w:rFonts w:ascii="Arial Narrow" w:hAnsi="Arial Narrow"/>
                <w:sz w:val="20"/>
                <w:lang w:val="es-MX"/>
              </w:rPr>
            </w:pPr>
          </w:p>
        </w:tc>
        <w:tc>
          <w:tcPr>
            <w:tcW w:w="833" w:type="pct"/>
          </w:tcPr>
          <w:p w:rsidR="00C16EF4" w:rsidRPr="00B558F7" w:rsidRDefault="00C16EF4" w:rsidP="00C107BB">
            <w:pPr>
              <w:spacing w:after="0" w:line="240" w:lineRule="auto"/>
              <w:jc w:val="both"/>
              <w:rPr>
                <w:rFonts w:ascii="Arial Narrow" w:hAnsi="Arial Narrow"/>
                <w:sz w:val="20"/>
                <w:lang w:val="es-MX"/>
              </w:rPr>
            </w:pPr>
          </w:p>
        </w:tc>
        <w:tc>
          <w:tcPr>
            <w:tcW w:w="834" w:type="pct"/>
          </w:tcPr>
          <w:p w:rsidR="00C16EF4" w:rsidRPr="00B558F7" w:rsidRDefault="00C16EF4" w:rsidP="00C107BB">
            <w:pPr>
              <w:spacing w:after="0" w:line="240" w:lineRule="auto"/>
              <w:jc w:val="both"/>
              <w:rPr>
                <w:rFonts w:ascii="Arial Narrow" w:hAnsi="Arial Narrow"/>
                <w:sz w:val="20"/>
                <w:lang w:val="es-MX"/>
              </w:rPr>
            </w:pPr>
          </w:p>
        </w:tc>
      </w:tr>
      <w:tr w:rsidR="00C16EF4" w:rsidRPr="00B558F7" w:rsidTr="00E512C3">
        <w:tc>
          <w:tcPr>
            <w:tcW w:w="2500" w:type="pct"/>
          </w:tcPr>
          <w:p w:rsidR="00C16EF4" w:rsidRPr="00B558F7" w:rsidRDefault="00C16EF4" w:rsidP="00C107BB">
            <w:pPr>
              <w:spacing w:after="0" w:line="240" w:lineRule="auto"/>
              <w:jc w:val="both"/>
              <w:rPr>
                <w:rFonts w:ascii="Arial Narrow" w:hAnsi="Arial Narrow"/>
                <w:sz w:val="20"/>
                <w:u w:val="single"/>
                <w:lang w:val="es-MX"/>
              </w:rPr>
            </w:pPr>
            <w:r w:rsidRPr="00B558F7">
              <w:rPr>
                <w:rFonts w:ascii="Arial Narrow" w:hAnsi="Arial Narrow"/>
                <w:sz w:val="20"/>
                <w:u w:val="single"/>
                <w:lang w:val="es-MX"/>
              </w:rPr>
              <w:t>Cuentas de Ahorro:</w:t>
            </w:r>
          </w:p>
          <w:p w:rsidR="00C16EF4" w:rsidRPr="00B558F7" w:rsidRDefault="00C16EF4" w:rsidP="00572CAB">
            <w:pPr>
              <w:numPr>
                <w:ilvl w:val="0"/>
                <w:numId w:val="23"/>
              </w:numPr>
              <w:spacing w:after="0" w:line="240" w:lineRule="auto"/>
              <w:jc w:val="both"/>
              <w:rPr>
                <w:rFonts w:ascii="Arial Narrow" w:hAnsi="Arial Narrow"/>
                <w:sz w:val="20"/>
                <w:lang w:val="es-MX"/>
              </w:rPr>
            </w:pPr>
            <w:r w:rsidRPr="00B558F7">
              <w:rPr>
                <w:rFonts w:ascii="Arial Narrow" w:hAnsi="Arial Narrow"/>
                <w:sz w:val="20"/>
                <w:lang w:val="es-MX"/>
              </w:rPr>
              <w:t>De otros bancos</w:t>
            </w:r>
          </w:p>
          <w:p w:rsidR="00C16EF4" w:rsidRPr="00B558F7" w:rsidRDefault="00C16EF4" w:rsidP="00572CAB">
            <w:pPr>
              <w:numPr>
                <w:ilvl w:val="0"/>
                <w:numId w:val="23"/>
              </w:numPr>
              <w:spacing w:after="0" w:line="240" w:lineRule="auto"/>
              <w:jc w:val="both"/>
              <w:rPr>
                <w:rFonts w:ascii="Arial Narrow" w:hAnsi="Arial Narrow"/>
                <w:sz w:val="20"/>
                <w:lang w:val="es-MX"/>
              </w:rPr>
            </w:pPr>
            <w:r w:rsidRPr="00B558F7">
              <w:rPr>
                <w:rFonts w:ascii="Arial Narrow" w:hAnsi="Arial Narrow"/>
                <w:sz w:val="20"/>
                <w:lang w:val="es-MX"/>
              </w:rPr>
              <w:t>Sociedades del mismo conglomerado o grupo</w:t>
            </w:r>
          </w:p>
          <w:p w:rsidR="000D17B3" w:rsidRPr="00B558F7" w:rsidRDefault="00C16EF4" w:rsidP="00572CAB">
            <w:pPr>
              <w:numPr>
                <w:ilvl w:val="0"/>
                <w:numId w:val="23"/>
              </w:numPr>
              <w:spacing w:after="0" w:line="240" w:lineRule="auto"/>
              <w:jc w:val="both"/>
              <w:rPr>
                <w:rFonts w:ascii="Arial Narrow" w:hAnsi="Arial Narrow"/>
                <w:sz w:val="20"/>
                <w:lang w:val="es-MX"/>
              </w:rPr>
            </w:pPr>
            <w:r w:rsidRPr="00B558F7">
              <w:rPr>
                <w:rFonts w:ascii="Arial Narrow" w:hAnsi="Arial Narrow"/>
                <w:sz w:val="20"/>
                <w:lang w:val="es-MX"/>
              </w:rPr>
              <w:t>Relacionados</w:t>
            </w:r>
          </w:p>
          <w:p w:rsidR="00C16EF4" w:rsidRDefault="00C16EF4" w:rsidP="00572CAB">
            <w:pPr>
              <w:numPr>
                <w:ilvl w:val="0"/>
                <w:numId w:val="23"/>
              </w:numPr>
              <w:spacing w:after="0" w:line="240" w:lineRule="auto"/>
              <w:jc w:val="both"/>
              <w:rPr>
                <w:rFonts w:ascii="Arial Narrow" w:hAnsi="Arial Narrow"/>
                <w:sz w:val="20"/>
                <w:lang w:val="es-MX"/>
              </w:rPr>
            </w:pPr>
            <w:r w:rsidRPr="00B558F7">
              <w:rPr>
                <w:rFonts w:ascii="Arial Narrow" w:hAnsi="Arial Narrow"/>
                <w:sz w:val="20"/>
                <w:lang w:val="es-MX"/>
              </w:rPr>
              <w:t>Patrimonios administrados por terceros</w:t>
            </w:r>
          </w:p>
          <w:p w:rsidR="00C27878" w:rsidRPr="00B558F7" w:rsidRDefault="00C27878" w:rsidP="00572CAB">
            <w:pPr>
              <w:numPr>
                <w:ilvl w:val="0"/>
                <w:numId w:val="23"/>
              </w:numPr>
              <w:spacing w:after="0" w:line="240" w:lineRule="auto"/>
              <w:jc w:val="both"/>
              <w:rPr>
                <w:rFonts w:ascii="Arial Narrow" w:hAnsi="Arial Narrow"/>
                <w:sz w:val="20"/>
                <w:lang w:val="es-MX"/>
              </w:rPr>
            </w:pPr>
            <w:r w:rsidRPr="00C27878">
              <w:rPr>
                <w:rFonts w:ascii="Arial Narrow" w:hAnsi="Arial Narrow"/>
                <w:sz w:val="20"/>
                <w:lang w:val="es-MX"/>
              </w:rPr>
              <w:t>Los que sean propiedad de personas a quienes se les haya demostrado judicialmente relación con el lavado de dinero y de otros activos o con financiamiento al terrorismo</w:t>
            </w:r>
          </w:p>
        </w:tc>
        <w:tc>
          <w:tcPr>
            <w:tcW w:w="833" w:type="pct"/>
          </w:tcPr>
          <w:p w:rsidR="00C16EF4" w:rsidRPr="00B558F7" w:rsidRDefault="00C16EF4" w:rsidP="00C107BB">
            <w:pPr>
              <w:spacing w:after="0" w:line="240" w:lineRule="auto"/>
              <w:jc w:val="both"/>
              <w:rPr>
                <w:rFonts w:ascii="Arial Narrow" w:hAnsi="Arial Narrow"/>
                <w:sz w:val="20"/>
                <w:lang w:val="es-MX"/>
              </w:rPr>
            </w:pPr>
          </w:p>
        </w:tc>
        <w:tc>
          <w:tcPr>
            <w:tcW w:w="833" w:type="pct"/>
          </w:tcPr>
          <w:p w:rsidR="00C16EF4" w:rsidRPr="00B558F7" w:rsidRDefault="00C16EF4" w:rsidP="00C107BB">
            <w:pPr>
              <w:spacing w:after="0" w:line="240" w:lineRule="auto"/>
              <w:jc w:val="both"/>
              <w:rPr>
                <w:rFonts w:ascii="Arial Narrow" w:hAnsi="Arial Narrow"/>
                <w:sz w:val="20"/>
                <w:lang w:val="es-MX"/>
              </w:rPr>
            </w:pPr>
          </w:p>
        </w:tc>
        <w:tc>
          <w:tcPr>
            <w:tcW w:w="834" w:type="pct"/>
          </w:tcPr>
          <w:p w:rsidR="00C16EF4" w:rsidRPr="00B558F7" w:rsidRDefault="00C16EF4" w:rsidP="00C107BB">
            <w:pPr>
              <w:spacing w:after="0" w:line="240" w:lineRule="auto"/>
              <w:jc w:val="both"/>
              <w:rPr>
                <w:rFonts w:ascii="Arial Narrow" w:hAnsi="Arial Narrow"/>
                <w:sz w:val="20"/>
                <w:lang w:val="es-MX"/>
              </w:rPr>
            </w:pPr>
          </w:p>
        </w:tc>
      </w:tr>
      <w:tr w:rsidR="00C16EF4" w:rsidRPr="00B558F7" w:rsidTr="00E512C3">
        <w:tc>
          <w:tcPr>
            <w:tcW w:w="2500" w:type="pct"/>
          </w:tcPr>
          <w:p w:rsidR="00C16EF4" w:rsidRPr="00B558F7" w:rsidRDefault="00C16EF4" w:rsidP="00C107BB">
            <w:pPr>
              <w:spacing w:after="0" w:line="240" w:lineRule="auto"/>
              <w:jc w:val="both"/>
              <w:rPr>
                <w:rFonts w:ascii="Arial Narrow" w:hAnsi="Arial Narrow"/>
                <w:sz w:val="20"/>
                <w:u w:val="single"/>
                <w:lang w:val="es-MX"/>
              </w:rPr>
            </w:pPr>
            <w:r w:rsidRPr="00B558F7">
              <w:rPr>
                <w:rFonts w:ascii="Arial Narrow" w:hAnsi="Arial Narrow"/>
                <w:sz w:val="20"/>
                <w:u w:val="single"/>
                <w:lang w:val="es-MX"/>
              </w:rPr>
              <w:t>Depósitos a Plazo:</w:t>
            </w:r>
          </w:p>
          <w:p w:rsidR="00C16EF4" w:rsidRPr="00B558F7" w:rsidRDefault="00C16EF4" w:rsidP="00C107BB">
            <w:pPr>
              <w:numPr>
                <w:ilvl w:val="0"/>
                <w:numId w:val="5"/>
              </w:numPr>
              <w:tabs>
                <w:tab w:val="clear" w:pos="360"/>
                <w:tab w:val="num" w:pos="-8434"/>
                <w:tab w:val="num" w:pos="-8292"/>
              </w:tabs>
              <w:spacing w:after="0" w:line="240" w:lineRule="auto"/>
              <w:jc w:val="both"/>
              <w:rPr>
                <w:rFonts w:ascii="Arial Narrow" w:hAnsi="Arial Narrow"/>
                <w:sz w:val="20"/>
                <w:lang w:val="es-MX"/>
              </w:rPr>
            </w:pPr>
            <w:r w:rsidRPr="00B558F7">
              <w:rPr>
                <w:rFonts w:ascii="Arial Narrow" w:hAnsi="Arial Narrow"/>
                <w:sz w:val="20"/>
                <w:lang w:val="es-MX"/>
              </w:rPr>
              <w:t>De otros bancos</w:t>
            </w:r>
          </w:p>
          <w:p w:rsidR="00C16EF4" w:rsidRPr="00B558F7" w:rsidRDefault="00C16EF4" w:rsidP="00C107BB">
            <w:pPr>
              <w:numPr>
                <w:ilvl w:val="0"/>
                <w:numId w:val="5"/>
              </w:numPr>
              <w:tabs>
                <w:tab w:val="clear" w:pos="360"/>
                <w:tab w:val="num" w:pos="-8434"/>
                <w:tab w:val="num" w:pos="-8292"/>
              </w:tabs>
              <w:spacing w:after="0" w:line="240" w:lineRule="auto"/>
              <w:jc w:val="both"/>
              <w:rPr>
                <w:rFonts w:ascii="Arial Narrow" w:hAnsi="Arial Narrow"/>
                <w:sz w:val="20"/>
                <w:lang w:val="es-MX"/>
              </w:rPr>
            </w:pPr>
            <w:r w:rsidRPr="00B558F7">
              <w:rPr>
                <w:rFonts w:ascii="Arial Narrow" w:hAnsi="Arial Narrow"/>
                <w:sz w:val="20"/>
                <w:lang w:val="es-MX"/>
              </w:rPr>
              <w:t>Sociedades del mismo conglomerado o grupo</w:t>
            </w:r>
          </w:p>
          <w:p w:rsidR="000D17B3" w:rsidRPr="00B558F7" w:rsidRDefault="00C16EF4" w:rsidP="00C107BB">
            <w:pPr>
              <w:numPr>
                <w:ilvl w:val="0"/>
                <w:numId w:val="5"/>
              </w:numPr>
              <w:tabs>
                <w:tab w:val="clear" w:pos="360"/>
                <w:tab w:val="num" w:pos="-8434"/>
                <w:tab w:val="num" w:pos="-8292"/>
              </w:tabs>
              <w:spacing w:after="0" w:line="240" w:lineRule="auto"/>
              <w:jc w:val="both"/>
              <w:rPr>
                <w:rFonts w:ascii="Arial Narrow" w:hAnsi="Arial Narrow"/>
                <w:sz w:val="20"/>
                <w:lang w:val="es-MX"/>
              </w:rPr>
            </w:pPr>
            <w:r w:rsidRPr="00B558F7">
              <w:rPr>
                <w:rFonts w:ascii="Arial Narrow" w:hAnsi="Arial Narrow"/>
                <w:sz w:val="20"/>
                <w:lang w:val="es-MX"/>
              </w:rPr>
              <w:t>Relacionados</w:t>
            </w:r>
          </w:p>
          <w:p w:rsidR="00C16EF4" w:rsidRDefault="00C16EF4" w:rsidP="00C107BB">
            <w:pPr>
              <w:numPr>
                <w:ilvl w:val="0"/>
                <w:numId w:val="5"/>
              </w:numPr>
              <w:tabs>
                <w:tab w:val="clear" w:pos="360"/>
                <w:tab w:val="num" w:pos="-8292"/>
              </w:tabs>
              <w:spacing w:after="0" w:line="240" w:lineRule="auto"/>
              <w:jc w:val="both"/>
              <w:rPr>
                <w:rFonts w:ascii="Arial Narrow" w:hAnsi="Arial Narrow"/>
                <w:sz w:val="20"/>
                <w:lang w:val="es-MX"/>
              </w:rPr>
            </w:pPr>
            <w:r w:rsidRPr="00B558F7">
              <w:rPr>
                <w:rFonts w:ascii="Arial Narrow" w:hAnsi="Arial Narrow"/>
                <w:sz w:val="20"/>
                <w:lang w:val="es-MX"/>
              </w:rPr>
              <w:t>Patrimonios administrados por terceros</w:t>
            </w:r>
          </w:p>
          <w:p w:rsidR="00C27878" w:rsidRPr="00B558F7" w:rsidRDefault="00C27878" w:rsidP="00C107BB">
            <w:pPr>
              <w:numPr>
                <w:ilvl w:val="0"/>
                <w:numId w:val="5"/>
              </w:numPr>
              <w:tabs>
                <w:tab w:val="clear" w:pos="360"/>
                <w:tab w:val="num" w:pos="-8292"/>
              </w:tabs>
              <w:spacing w:after="0" w:line="240" w:lineRule="auto"/>
              <w:jc w:val="both"/>
              <w:rPr>
                <w:rFonts w:ascii="Arial Narrow" w:hAnsi="Arial Narrow"/>
                <w:sz w:val="20"/>
                <w:lang w:val="es-MX"/>
              </w:rPr>
            </w:pPr>
            <w:r w:rsidRPr="00C27878">
              <w:rPr>
                <w:rFonts w:ascii="Arial Narrow" w:hAnsi="Arial Narrow"/>
                <w:sz w:val="20"/>
                <w:lang w:val="es-MX"/>
              </w:rPr>
              <w:t>Los que sean propiedad de personas a quienes se les haya demostrado judicialmente relación con el lavado de dinero y de otros activos o con financiamiento al terrorismo</w:t>
            </w:r>
          </w:p>
        </w:tc>
        <w:tc>
          <w:tcPr>
            <w:tcW w:w="833" w:type="pct"/>
          </w:tcPr>
          <w:p w:rsidR="00C16EF4" w:rsidRPr="00B558F7" w:rsidRDefault="00C16EF4" w:rsidP="00C107BB">
            <w:pPr>
              <w:spacing w:after="0" w:line="240" w:lineRule="auto"/>
              <w:jc w:val="both"/>
              <w:rPr>
                <w:rFonts w:ascii="Arial Narrow" w:hAnsi="Arial Narrow"/>
                <w:sz w:val="20"/>
                <w:lang w:val="es-MX"/>
              </w:rPr>
            </w:pPr>
          </w:p>
        </w:tc>
        <w:tc>
          <w:tcPr>
            <w:tcW w:w="833" w:type="pct"/>
          </w:tcPr>
          <w:p w:rsidR="00C16EF4" w:rsidRPr="00B558F7" w:rsidRDefault="00C16EF4" w:rsidP="00C107BB">
            <w:pPr>
              <w:spacing w:after="0" w:line="240" w:lineRule="auto"/>
              <w:jc w:val="both"/>
              <w:rPr>
                <w:rFonts w:ascii="Arial Narrow" w:hAnsi="Arial Narrow"/>
                <w:sz w:val="20"/>
                <w:lang w:val="es-MX"/>
              </w:rPr>
            </w:pPr>
          </w:p>
        </w:tc>
        <w:tc>
          <w:tcPr>
            <w:tcW w:w="834" w:type="pct"/>
          </w:tcPr>
          <w:p w:rsidR="00C16EF4" w:rsidRPr="00B558F7" w:rsidRDefault="00C16EF4" w:rsidP="00C107BB">
            <w:pPr>
              <w:spacing w:after="0" w:line="240" w:lineRule="auto"/>
              <w:jc w:val="both"/>
              <w:rPr>
                <w:rFonts w:ascii="Arial Narrow" w:hAnsi="Arial Narrow"/>
                <w:sz w:val="20"/>
                <w:lang w:val="es-MX"/>
              </w:rPr>
            </w:pPr>
          </w:p>
        </w:tc>
      </w:tr>
    </w:tbl>
    <w:p w:rsidR="00C16EF4" w:rsidRPr="00DD6955" w:rsidRDefault="00C16EF4" w:rsidP="00C107BB">
      <w:pPr>
        <w:spacing w:after="0" w:line="240" w:lineRule="auto"/>
        <w:rPr>
          <w:rFonts w:ascii="Arial Narrow" w:hAnsi="Arial Narrow"/>
          <w:lang w:val="es-MX"/>
        </w:rPr>
        <w:sectPr w:rsidR="00C16EF4" w:rsidRPr="00DD6955" w:rsidSect="00807F3B">
          <w:headerReference w:type="default" r:id="rId18"/>
          <w:footerReference w:type="even" r:id="rId19"/>
          <w:footerReference w:type="default" r:id="rId20"/>
          <w:pgSz w:w="12240" w:h="15840" w:code="1"/>
          <w:pgMar w:top="1824" w:right="1699" w:bottom="1134" w:left="1699" w:header="720" w:footer="720" w:gutter="0"/>
          <w:cols w:space="720"/>
          <w:titlePg/>
        </w:sectPr>
      </w:pPr>
      <w:r w:rsidRPr="00DD6955">
        <w:rPr>
          <w:rFonts w:ascii="Arial Narrow" w:hAnsi="Arial Narrow"/>
          <w:lang w:val="es-MX"/>
        </w:rPr>
        <w:tab/>
      </w:r>
    </w:p>
    <w:p w:rsidR="00C16EF4" w:rsidRPr="00DD6955" w:rsidRDefault="00C16EF4" w:rsidP="00C107BB">
      <w:pPr>
        <w:spacing w:after="0" w:line="240" w:lineRule="auto"/>
        <w:ind w:firstLine="709"/>
        <w:jc w:val="right"/>
        <w:rPr>
          <w:rFonts w:ascii="Arial Narrow" w:hAnsi="Arial Narrow"/>
          <w:b/>
        </w:rPr>
      </w:pPr>
      <w:r w:rsidRPr="00DD6955">
        <w:rPr>
          <w:rFonts w:ascii="Arial Narrow" w:hAnsi="Arial Narrow"/>
          <w:b/>
        </w:rPr>
        <w:lastRenderedPageBreak/>
        <w:t>Anexo No. 3</w:t>
      </w:r>
    </w:p>
    <w:p w:rsidR="00C16EF4" w:rsidRPr="00DD6955" w:rsidRDefault="00C16EF4" w:rsidP="00C107BB">
      <w:pPr>
        <w:spacing w:after="0" w:line="240" w:lineRule="auto"/>
        <w:ind w:firstLine="709"/>
        <w:jc w:val="both"/>
        <w:rPr>
          <w:rFonts w:ascii="Arial Narrow" w:hAnsi="Arial Narrow"/>
          <w:b/>
          <w:i/>
          <w:lang w:val="es-ES"/>
        </w:rPr>
      </w:pPr>
    </w:p>
    <w:p w:rsidR="00C16EF4" w:rsidRPr="00DD6955" w:rsidRDefault="00075977" w:rsidP="00C107BB">
      <w:pPr>
        <w:spacing w:after="0" w:line="240" w:lineRule="auto"/>
        <w:ind w:left="-357"/>
        <w:jc w:val="center"/>
        <w:rPr>
          <w:rFonts w:ascii="Arial Narrow" w:hAnsi="Arial Narrow"/>
          <w:b/>
        </w:rPr>
      </w:pPr>
      <w:r w:rsidRPr="00DD6955">
        <w:rPr>
          <w:rFonts w:ascii="Arial Narrow" w:hAnsi="Arial Narrow"/>
          <w:b/>
        </w:rPr>
        <w:t>INFORMACIÓN DE DEPÓSITOS POR MONTO Y TIPO DE CUENTA</w:t>
      </w:r>
      <w:r w:rsidR="00785242" w:rsidRPr="00DD6955">
        <w:rPr>
          <w:rFonts w:ascii="Arial Narrow" w:hAnsi="Arial Narrow"/>
          <w:b/>
        </w:rPr>
        <w:t xml:space="preserve"> </w:t>
      </w:r>
    </w:p>
    <w:p w:rsidR="00572CAB" w:rsidRPr="00572CAB" w:rsidRDefault="00572CAB" w:rsidP="00572CAB">
      <w:pPr>
        <w:spacing w:after="0" w:line="240" w:lineRule="auto"/>
        <w:ind w:firstLine="709"/>
        <w:jc w:val="center"/>
        <w:rPr>
          <w:rFonts w:ascii="Arial Narrow" w:hAnsi="Arial Narrow"/>
          <w:b/>
        </w:rPr>
      </w:pPr>
      <w:r w:rsidRPr="00572CAB">
        <w:rPr>
          <w:rFonts w:ascii="Arial Narrow" w:hAnsi="Arial Narrow"/>
          <w:b/>
        </w:rPr>
        <w:t>Fecha: al XX del XX de XXXX</w:t>
      </w:r>
    </w:p>
    <w:p w:rsidR="00C16EF4" w:rsidRPr="00572CAB" w:rsidRDefault="00572CAB" w:rsidP="00572CAB">
      <w:pPr>
        <w:spacing w:after="0" w:line="240" w:lineRule="auto"/>
        <w:ind w:firstLine="709"/>
        <w:jc w:val="center"/>
        <w:rPr>
          <w:rFonts w:ascii="Arial Narrow" w:hAnsi="Arial Narrow"/>
          <w:b/>
        </w:rPr>
      </w:pPr>
      <w:r w:rsidRPr="00572CAB">
        <w:rPr>
          <w:rFonts w:ascii="Arial Narrow" w:hAnsi="Arial Narrow"/>
          <w:b/>
        </w:rPr>
        <w:t>Saldos en Dólares de Estados Unidos de América</w:t>
      </w:r>
    </w:p>
    <w:p w:rsidR="00C16EF4" w:rsidRPr="00DD6955" w:rsidRDefault="00C16EF4" w:rsidP="00C107BB">
      <w:pPr>
        <w:spacing w:after="0" w:line="240" w:lineRule="auto"/>
        <w:ind w:firstLine="709"/>
        <w:jc w:val="both"/>
        <w:rPr>
          <w:rFonts w:ascii="Arial Narrow" w:hAnsi="Arial Narrow"/>
          <w:b/>
          <w:i/>
        </w:rPr>
      </w:pPr>
    </w:p>
    <w:tbl>
      <w:tblPr>
        <w:tblW w:w="14602" w:type="dxa"/>
        <w:tblInd w:w="55" w:type="dxa"/>
        <w:tblCellMar>
          <w:left w:w="70" w:type="dxa"/>
          <w:right w:w="70" w:type="dxa"/>
        </w:tblCellMar>
        <w:tblLook w:val="04A0" w:firstRow="1" w:lastRow="0" w:firstColumn="1" w:lastColumn="0" w:noHBand="0" w:noVBand="1"/>
      </w:tblPr>
      <w:tblGrid>
        <w:gridCol w:w="961"/>
        <w:gridCol w:w="232"/>
        <w:gridCol w:w="1483"/>
        <w:gridCol w:w="751"/>
        <w:gridCol w:w="560"/>
        <w:gridCol w:w="751"/>
        <w:gridCol w:w="560"/>
        <w:gridCol w:w="751"/>
        <w:gridCol w:w="560"/>
        <w:gridCol w:w="751"/>
        <w:gridCol w:w="560"/>
        <w:gridCol w:w="751"/>
        <w:gridCol w:w="560"/>
        <w:gridCol w:w="751"/>
        <w:gridCol w:w="560"/>
        <w:gridCol w:w="751"/>
        <w:gridCol w:w="560"/>
        <w:gridCol w:w="751"/>
        <w:gridCol w:w="560"/>
        <w:gridCol w:w="751"/>
        <w:gridCol w:w="560"/>
        <w:gridCol w:w="147"/>
        <w:gridCol w:w="157"/>
        <w:gridCol w:w="732"/>
      </w:tblGrid>
      <w:tr w:rsidR="00075977" w:rsidRPr="00DD6955" w:rsidTr="00162B08">
        <w:trPr>
          <w:gridAfter w:val="3"/>
          <w:wAfter w:w="1036" w:type="dxa"/>
          <w:trHeight w:val="311"/>
        </w:trPr>
        <w:tc>
          <w:tcPr>
            <w:tcW w:w="267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16EF4" w:rsidRPr="00DD6955" w:rsidRDefault="00C16EF4" w:rsidP="00C107BB">
            <w:pPr>
              <w:spacing w:after="0" w:line="240" w:lineRule="auto"/>
              <w:ind w:firstLine="709"/>
              <w:rPr>
                <w:rFonts w:ascii="Arial Narrow" w:hAnsi="Arial Narrow"/>
                <w:b/>
                <w:bCs/>
                <w:color w:val="000000"/>
                <w:sz w:val="20"/>
                <w:lang w:val="es-MX" w:eastAsia="es-MX"/>
              </w:rPr>
            </w:pPr>
            <w:r w:rsidRPr="00DD6955">
              <w:rPr>
                <w:rFonts w:ascii="Arial Narrow" w:hAnsi="Arial Narrow"/>
                <w:b/>
                <w:bCs/>
                <w:color w:val="000000"/>
                <w:sz w:val="20"/>
                <w:lang w:val="es-MX" w:eastAsia="es-MX"/>
              </w:rPr>
              <w:t>Montos</w:t>
            </w:r>
          </w:p>
        </w:tc>
        <w:tc>
          <w:tcPr>
            <w:tcW w:w="3624" w:type="dxa"/>
            <w:gridSpan w:val="6"/>
            <w:tcBorders>
              <w:top w:val="single" w:sz="8" w:space="0" w:color="auto"/>
              <w:left w:val="nil"/>
              <w:bottom w:val="single" w:sz="8" w:space="0" w:color="auto"/>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cs="Calibri"/>
                <w:b/>
                <w:bCs/>
                <w:color w:val="000000"/>
                <w:sz w:val="20"/>
                <w:lang w:val="es-MX" w:eastAsia="es-MX"/>
              </w:rPr>
            </w:pPr>
            <w:r w:rsidRPr="00DD6955">
              <w:rPr>
                <w:rFonts w:ascii="Arial Narrow" w:hAnsi="Arial Narrow" w:cs="Calibri"/>
                <w:b/>
                <w:bCs/>
                <w:color w:val="000000"/>
                <w:sz w:val="20"/>
                <w:lang w:val="es-MX" w:eastAsia="es-MX"/>
              </w:rPr>
              <w:t>Personas Naturales</w:t>
            </w:r>
          </w:p>
        </w:tc>
        <w:tc>
          <w:tcPr>
            <w:tcW w:w="3624" w:type="dxa"/>
            <w:gridSpan w:val="6"/>
            <w:tcBorders>
              <w:top w:val="single" w:sz="8" w:space="0" w:color="auto"/>
              <w:left w:val="nil"/>
              <w:bottom w:val="single" w:sz="8" w:space="0" w:color="auto"/>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cs="Calibri"/>
                <w:b/>
                <w:bCs/>
                <w:color w:val="000000"/>
                <w:sz w:val="20"/>
                <w:lang w:val="es-MX" w:eastAsia="es-MX"/>
              </w:rPr>
            </w:pPr>
            <w:r w:rsidRPr="00DD6955">
              <w:rPr>
                <w:rFonts w:ascii="Arial Narrow" w:hAnsi="Arial Narrow" w:cs="Calibri"/>
                <w:b/>
                <w:bCs/>
                <w:color w:val="000000"/>
                <w:sz w:val="20"/>
                <w:lang w:val="es-MX" w:eastAsia="es-MX"/>
              </w:rPr>
              <w:t>Personas Jurídicas</w:t>
            </w:r>
          </w:p>
        </w:tc>
        <w:tc>
          <w:tcPr>
            <w:tcW w:w="3642" w:type="dxa"/>
            <w:gridSpan w:val="6"/>
            <w:tcBorders>
              <w:top w:val="single" w:sz="8" w:space="0" w:color="auto"/>
              <w:left w:val="nil"/>
              <w:bottom w:val="single" w:sz="8" w:space="0" w:color="auto"/>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cs="Calibri"/>
                <w:b/>
                <w:bCs/>
                <w:color w:val="000000"/>
                <w:sz w:val="20"/>
                <w:lang w:val="es-MX" w:eastAsia="es-MX"/>
              </w:rPr>
            </w:pPr>
            <w:r w:rsidRPr="00DD6955">
              <w:rPr>
                <w:rFonts w:ascii="Arial Narrow" w:hAnsi="Arial Narrow" w:cs="Calibri"/>
                <w:b/>
                <w:bCs/>
                <w:color w:val="000000"/>
                <w:sz w:val="20"/>
                <w:lang w:val="es-MX" w:eastAsia="es-MX"/>
              </w:rPr>
              <w:t>Personas Jurídicas Públicas</w:t>
            </w:r>
          </w:p>
        </w:tc>
      </w:tr>
      <w:tr w:rsidR="00075977" w:rsidRPr="00DD6955" w:rsidTr="00162B08">
        <w:trPr>
          <w:gridAfter w:val="3"/>
          <w:wAfter w:w="1036" w:type="dxa"/>
          <w:trHeight w:val="311"/>
        </w:trPr>
        <w:tc>
          <w:tcPr>
            <w:tcW w:w="2676" w:type="dxa"/>
            <w:gridSpan w:val="3"/>
            <w:vMerge/>
            <w:tcBorders>
              <w:top w:val="single" w:sz="8" w:space="0" w:color="auto"/>
              <w:left w:val="single" w:sz="8" w:space="0" w:color="auto"/>
              <w:bottom w:val="single" w:sz="8" w:space="0" w:color="000000"/>
              <w:right w:val="single" w:sz="8" w:space="0" w:color="000000"/>
            </w:tcBorders>
            <w:vAlign w:val="center"/>
            <w:hideMark/>
          </w:tcPr>
          <w:p w:rsidR="00C16EF4" w:rsidRPr="00DD6955" w:rsidRDefault="00C16EF4" w:rsidP="00C107BB">
            <w:pPr>
              <w:spacing w:after="0" w:line="240" w:lineRule="auto"/>
              <w:jc w:val="center"/>
              <w:rPr>
                <w:rFonts w:ascii="Arial Narrow" w:hAnsi="Arial Narrow"/>
                <w:b/>
                <w:bCs/>
                <w:color w:val="000000"/>
                <w:sz w:val="20"/>
                <w:lang w:val="es-MX" w:eastAsia="es-MX"/>
              </w:rPr>
            </w:pPr>
          </w:p>
        </w:tc>
        <w:tc>
          <w:tcPr>
            <w:tcW w:w="120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b/>
                <w:bCs/>
                <w:color w:val="000000"/>
                <w:sz w:val="20"/>
                <w:lang w:val="es-MX" w:eastAsia="es-MX"/>
              </w:rPr>
            </w:pPr>
            <w:r w:rsidRPr="00DD6955">
              <w:rPr>
                <w:rFonts w:ascii="Arial Narrow" w:hAnsi="Arial Narrow"/>
                <w:b/>
                <w:bCs/>
                <w:color w:val="000000"/>
                <w:sz w:val="20"/>
                <w:lang w:val="es-MX" w:eastAsia="es-MX"/>
              </w:rPr>
              <w:t>Corriente</w:t>
            </w:r>
          </w:p>
        </w:tc>
        <w:tc>
          <w:tcPr>
            <w:tcW w:w="120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b/>
                <w:bCs/>
                <w:color w:val="000000"/>
                <w:sz w:val="20"/>
                <w:lang w:val="es-MX" w:eastAsia="es-MX"/>
              </w:rPr>
            </w:pPr>
            <w:r w:rsidRPr="00DD6955">
              <w:rPr>
                <w:rFonts w:ascii="Arial Narrow" w:hAnsi="Arial Narrow"/>
                <w:b/>
                <w:bCs/>
                <w:color w:val="000000"/>
                <w:sz w:val="20"/>
                <w:lang w:val="es-MX" w:eastAsia="es-MX"/>
              </w:rPr>
              <w:t>Ahorro</w:t>
            </w:r>
          </w:p>
        </w:tc>
        <w:tc>
          <w:tcPr>
            <w:tcW w:w="120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b/>
                <w:bCs/>
                <w:color w:val="000000"/>
                <w:sz w:val="20"/>
                <w:lang w:val="es-MX" w:eastAsia="es-MX"/>
              </w:rPr>
            </w:pPr>
            <w:r w:rsidRPr="00DD6955">
              <w:rPr>
                <w:rFonts w:ascii="Arial Narrow" w:hAnsi="Arial Narrow"/>
                <w:b/>
                <w:bCs/>
                <w:color w:val="000000"/>
                <w:sz w:val="20"/>
                <w:lang w:val="es-MX" w:eastAsia="es-MX"/>
              </w:rPr>
              <w:t>Plazo</w:t>
            </w:r>
          </w:p>
        </w:tc>
        <w:tc>
          <w:tcPr>
            <w:tcW w:w="120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b/>
                <w:bCs/>
                <w:color w:val="000000"/>
                <w:sz w:val="20"/>
                <w:lang w:val="es-MX" w:eastAsia="es-MX"/>
              </w:rPr>
            </w:pPr>
            <w:r w:rsidRPr="00DD6955">
              <w:rPr>
                <w:rFonts w:ascii="Arial Narrow" w:hAnsi="Arial Narrow"/>
                <w:b/>
                <w:bCs/>
                <w:color w:val="000000"/>
                <w:sz w:val="20"/>
                <w:lang w:val="es-MX" w:eastAsia="es-MX"/>
              </w:rPr>
              <w:t>Corriente</w:t>
            </w:r>
          </w:p>
        </w:tc>
        <w:tc>
          <w:tcPr>
            <w:tcW w:w="120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b/>
                <w:bCs/>
                <w:color w:val="000000"/>
                <w:sz w:val="20"/>
                <w:lang w:val="es-MX" w:eastAsia="es-MX"/>
              </w:rPr>
            </w:pPr>
            <w:r w:rsidRPr="00DD6955">
              <w:rPr>
                <w:rFonts w:ascii="Arial Narrow" w:hAnsi="Arial Narrow"/>
                <w:b/>
                <w:bCs/>
                <w:color w:val="000000"/>
                <w:sz w:val="20"/>
                <w:lang w:val="es-MX" w:eastAsia="es-MX"/>
              </w:rPr>
              <w:t>Ahorro</w:t>
            </w:r>
          </w:p>
        </w:tc>
        <w:tc>
          <w:tcPr>
            <w:tcW w:w="120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b/>
                <w:bCs/>
                <w:color w:val="000000"/>
                <w:sz w:val="20"/>
                <w:lang w:val="es-MX" w:eastAsia="es-MX"/>
              </w:rPr>
            </w:pPr>
            <w:r w:rsidRPr="00DD6955">
              <w:rPr>
                <w:rFonts w:ascii="Arial Narrow" w:hAnsi="Arial Narrow"/>
                <w:b/>
                <w:bCs/>
                <w:color w:val="000000"/>
                <w:sz w:val="20"/>
                <w:lang w:val="es-MX" w:eastAsia="es-MX"/>
              </w:rPr>
              <w:t>Plazo</w:t>
            </w:r>
          </w:p>
        </w:tc>
        <w:tc>
          <w:tcPr>
            <w:tcW w:w="120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b/>
                <w:bCs/>
                <w:color w:val="000000"/>
                <w:sz w:val="20"/>
                <w:lang w:val="es-MX" w:eastAsia="es-MX"/>
              </w:rPr>
            </w:pPr>
            <w:r w:rsidRPr="00DD6955">
              <w:rPr>
                <w:rFonts w:ascii="Arial Narrow" w:hAnsi="Arial Narrow"/>
                <w:b/>
                <w:bCs/>
                <w:color w:val="000000"/>
                <w:sz w:val="20"/>
                <w:lang w:val="es-MX" w:eastAsia="es-MX"/>
              </w:rPr>
              <w:t>Corriente</w:t>
            </w:r>
          </w:p>
        </w:tc>
        <w:tc>
          <w:tcPr>
            <w:tcW w:w="120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b/>
                <w:bCs/>
                <w:color w:val="000000"/>
                <w:sz w:val="20"/>
                <w:lang w:val="es-MX" w:eastAsia="es-MX"/>
              </w:rPr>
            </w:pPr>
            <w:r w:rsidRPr="00DD6955">
              <w:rPr>
                <w:rFonts w:ascii="Arial Narrow" w:hAnsi="Arial Narrow"/>
                <w:b/>
                <w:bCs/>
                <w:color w:val="000000"/>
                <w:sz w:val="20"/>
                <w:lang w:val="es-MX" w:eastAsia="es-MX"/>
              </w:rPr>
              <w:t>Ahorro</w:t>
            </w:r>
          </w:p>
        </w:tc>
        <w:tc>
          <w:tcPr>
            <w:tcW w:w="1226" w:type="dxa"/>
            <w:gridSpan w:val="2"/>
            <w:tcBorders>
              <w:top w:val="single" w:sz="8" w:space="0" w:color="auto"/>
              <w:left w:val="nil"/>
              <w:bottom w:val="single" w:sz="8" w:space="0" w:color="000000"/>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b/>
                <w:bCs/>
                <w:color w:val="000000"/>
                <w:sz w:val="20"/>
                <w:lang w:val="es-MX" w:eastAsia="es-MX"/>
              </w:rPr>
            </w:pPr>
            <w:r w:rsidRPr="00DD6955">
              <w:rPr>
                <w:rFonts w:ascii="Arial Narrow" w:hAnsi="Arial Narrow"/>
                <w:b/>
                <w:bCs/>
                <w:color w:val="000000"/>
                <w:sz w:val="20"/>
                <w:lang w:val="es-MX" w:eastAsia="es-MX"/>
              </w:rPr>
              <w:t>Plazo</w:t>
            </w:r>
          </w:p>
        </w:tc>
      </w:tr>
      <w:tr w:rsidR="00075977" w:rsidRPr="00DD6955" w:rsidTr="00162B08">
        <w:trPr>
          <w:gridAfter w:val="3"/>
          <w:wAfter w:w="1036" w:type="dxa"/>
          <w:trHeight w:val="296"/>
        </w:trPr>
        <w:tc>
          <w:tcPr>
            <w:tcW w:w="2676" w:type="dxa"/>
            <w:gridSpan w:val="3"/>
            <w:vMerge/>
            <w:tcBorders>
              <w:top w:val="single" w:sz="8" w:space="0" w:color="auto"/>
              <w:left w:val="single" w:sz="8" w:space="0" w:color="auto"/>
              <w:bottom w:val="single" w:sz="8" w:space="0" w:color="000000"/>
              <w:right w:val="single" w:sz="8" w:space="0" w:color="000000"/>
            </w:tcBorders>
            <w:vAlign w:val="center"/>
            <w:hideMark/>
          </w:tcPr>
          <w:p w:rsidR="00C16EF4" w:rsidRPr="00DD6955" w:rsidRDefault="00C16EF4" w:rsidP="00C107BB">
            <w:pPr>
              <w:spacing w:after="0" w:line="240" w:lineRule="auto"/>
              <w:jc w:val="center"/>
              <w:rPr>
                <w:rFonts w:ascii="Arial Narrow" w:hAnsi="Arial Narrow"/>
                <w:b/>
                <w:bCs/>
                <w:color w:val="000000"/>
                <w:sz w:val="20"/>
                <w:lang w:val="es-MX" w:eastAsia="es-MX"/>
              </w:rPr>
            </w:pPr>
          </w:p>
        </w:tc>
        <w:tc>
          <w:tcPr>
            <w:tcW w:w="690" w:type="dxa"/>
            <w:tcBorders>
              <w:top w:val="nil"/>
              <w:left w:val="nil"/>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No.</w:t>
            </w:r>
          </w:p>
        </w:tc>
        <w:tc>
          <w:tcPr>
            <w:tcW w:w="518" w:type="dxa"/>
            <w:vMerge w:val="restart"/>
            <w:tcBorders>
              <w:top w:val="nil"/>
              <w:left w:val="single" w:sz="8" w:space="0" w:color="auto"/>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Saldo</w:t>
            </w:r>
          </w:p>
        </w:tc>
        <w:tc>
          <w:tcPr>
            <w:tcW w:w="690" w:type="dxa"/>
            <w:tcBorders>
              <w:top w:val="nil"/>
              <w:left w:val="nil"/>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No.</w:t>
            </w:r>
          </w:p>
        </w:tc>
        <w:tc>
          <w:tcPr>
            <w:tcW w:w="518" w:type="dxa"/>
            <w:vMerge w:val="restart"/>
            <w:tcBorders>
              <w:top w:val="nil"/>
              <w:left w:val="single" w:sz="8" w:space="0" w:color="auto"/>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Saldo</w:t>
            </w:r>
          </w:p>
        </w:tc>
        <w:tc>
          <w:tcPr>
            <w:tcW w:w="690" w:type="dxa"/>
            <w:tcBorders>
              <w:top w:val="nil"/>
              <w:left w:val="nil"/>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No.</w:t>
            </w:r>
          </w:p>
        </w:tc>
        <w:tc>
          <w:tcPr>
            <w:tcW w:w="518" w:type="dxa"/>
            <w:vMerge w:val="restart"/>
            <w:tcBorders>
              <w:top w:val="nil"/>
              <w:left w:val="single" w:sz="8" w:space="0" w:color="auto"/>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Saldo</w:t>
            </w:r>
          </w:p>
        </w:tc>
        <w:tc>
          <w:tcPr>
            <w:tcW w:w="690" w:type="dxa"/>
            <w:tcBorders>
              <w:top w:val="nil"/>
              <w:left w:val="nil"/>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No.</w:t>
            </w:r>
          </w:p>
        </w:tc>
        <w:tc>
          <w:tcPr>
            <w:tcW w:w="518" w:type="dxa"/>
            <w:vMerge w:val="restart"/>
            <w:tcBorders>
              <w:top w:val="nil"/>
              <w:left w:val="single" w:sz="8" w:space="0" w:color="auto"/>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Saldo</w:t>
            </w:r>
          </w:p>
        </w:tc>
        <w:tc>
          <w:tcPr>
            <w:tcW w:w="690" w:type="dxa"/>
            <w:tcBorders>
              <w:top w:val="nil"/>
              <w:left w:val="nil"/>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No.</w:t>
            </w:r>
          </w:p>
        </w:tc>
        <w:tc>
          <w:tcPr>
            <w:tcW w:w="518" w:type="dxa"/>
            <w:vMerge w:val="restart"/>
            <w:tcBorders>
              <w:top w:val="nil"/>
              <w:left w:val="single" w:sz="8" w:space="0" w:color="auto"/>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Saldo</w:t>
            </w:r>
          </w:p>
        </w:tc>
        <w:tc>
          <w:tcPr>
            <w:tcW w:w="690" w:type="dxa"/>
            <w:tcBorders>
              <w:top w:val="nil"/>
              <w:left w:val="nil"/>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No.</w:t>
            </w:r>
          </w:p>
        </w:tc>
        <w:tc>
          <w:tcPr>
            <w:tcW w:w="518" w:type="dxa"/>
            <w:vMerge w:val="restart"/>
            <w:tcBorders>
              <w:top w:val="nil"/>
              <w:left w:val="single" w:sz="8" w:space="0" w:color="auto"/>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Saldo</w:t>
            </w:r>
          </w:p>
        </w:tc>
        <w:tc>
          <w:tcPr>
            <w:tcW w:w="690" w:type="dxa"/>
            <w:tcBorders>
              <w:top w:val="nil"/>
              <w:left w:val="nil"/>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No.</w:t>
            </w:r>
          </w:p>
        </w:tc>
        <w:tc>
          <w:tcPr>
            <w:tcW w:w="518" w:type="dxa"/>
            <w:vMerge w:val="restart"/>
            <w:tcBorders>
              <w:top w:val="nil"/>
              <w:left w:val="single" w:sz="8" w:space="0" w:color="auto"/>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Saldo</w:t>
            </w:r>
          </w:p>
        </w:tc>
        <w:tc>
          <w:tcPr>
            <w:tcW w:w="690" w:type="dxa"/>
            <w:tcBorders>
              <w:top w:val="nil"/>
              <w:left w:val="nil"/>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No.</w:t>
            </w:r>
          </w:p>
        </w:tc>
        <w:tc>
          <w:tcPr>
            <w:tcW w:w="518" w:type="dxa"/>
            <w:vMerge w:val="restart"/>
            <w:tcBorders>
              <w:top w:val="nil"/>
              <w:left w:val="single" w:sz="8" w:space="0" w:color="auto"/>
              <w:bottom w:val="nil"/>
              <w:right w:val="nil"/>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Saldo</w:t>
            </w:r>
          </w:p>
        </w:tc>
        <w:tc>
          <w:tcPr>
            <w:tcW w:w="690" w:type="dxa"/>
            <w:tcBorders>
              <w:top w:val="nil"/>
              <w:left w:val="single" w:sz="8" w:space="0" w:color="auto"/>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No.</w:t>
            </w:r>
          </w:p>
        </w:tc>
        <w:tc>
          <w:tcPr>
            <w:tcW w:w="536" w:type="dxa"/>
            <w:vMerge w:val="restart"/>
            <w:tcBorders>
              <w:top w:val="nil"/>
              <w:left w:val="nil"/>
              <w:bottom w:val="nil"/>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Saldo</w:t>
            </w:r>
          </w:p>
        </w:tc>
      </w:tr>
      <w:tr w:rsidR="00075977" w:rsidRPr="00DD6955" w:rsidTr="00162B08">
        <w:trPr>
          <w:gridAfter w:val="3"/>
          <w:wAfter w:w="1036" w:type="dxa"/>
          <w:trHeight w:val="134"/>
        </w:trPr>
        <w:tc>
          <w:tcPr>
            <w:tcW w:w="2676" w:type="dxa"/>
            <w:gridSpan w:val="3"/>
            <w:vMerge/>
            <w:tcBorders>
              <w:top w:val="single" w:sz="8" w:space="0" w:color="auto"/>
              <w:left w:val="single" w:sz="8" w:space="0" w:color="auto"/>
              <w:bottom w:val="single" w:sz="8" w:space="0" w:color="000000"/>
              <w:right w:val="single" w:sz="8" w:space="0" w:color="000000"/>
            </w:tcBorders>
            <w:vAlign w:val="center"/>
            <w:hideMark/>
          </w:tcPr>
          <w:p w:rsidR="00C16EF4" w:rsidRPr="00DD6955" w:rsidRDefault="00C16EF4" w:rsidP="00C107BB">
            <w:pPr>
              <w:spacing w:after="0" w:line="240" w:lineRule="auto"/>
              <w:rPr>
                <w:rFonts w:ascii="Arial Narrow" w:hAnsi="Arial Narrow"/>
                <w:b/>
                <w:bCs/>
                <w:color w:val="000000"/>
                <w:sz w:val="20"/>
                <w:lang w:val="es-MX" w:eastAsia="es-MX"/>
              </w:rPr>
            </w:pP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Cuentas</w:t>
            </w:r>
          </w:p>
        </w:tc>
        <w:tc>
          <w:tcPr>
            <w:tcW w:w="518" w:type="dxa"/>
            <w:vMerge/>
            <w:tcBorders>
              <w:top w:val="nil"/>
              <w:left w:val="single" w:sz="8" w:space="0" w:color="auto"/>
              <w:bottom w:val="nil"/>
              <w:right w:val="single" w:sz="8" w:space="0" w:color="auto"/>
            </w:tcBorders>
            <w:vAlign w:val="center"/>
            <w:hideMark/>
          </w:tcPr>
          <w:p w:rsidR="00C16EF4" w:rsidRPr="00DD6955" w:rsidRDefault="00C16EF4" w:rsidP="00C107BB">
            <w:pPr>
              <w:spacing w:after="0" w:line="240" w:lineRule="auto"/>
              <w:rPr>
                <w:rFonts w:ascii="Arial Narrow" w:hAnsi="Arial Narrow"/>
                <w:bCs/>
                <w:color w:val="000000"/>
                <w:sz w:val="20"/>
                <w:lang w:val="es-MX" w:eastAsia="es-MX"/>
              </w:rPr>
            </w:pP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Cuentas</w:t>
            </w:r>
          </w:p>
        </w:tc>
        <w:tc>
          <w:tcPr>
            <w:tcW w:w="518" w:type="dxa"/>
            <w:vMerge/>
            <w:tcBorders>
              <w:top w:val="nil"/>
              <w:left w:val="single" w:sz="8" w:space="0" w:color="auto"/>
              <w:bottom w:val="nil"/>
              <w:right w:val="single" w:sz="8" w:space="0" w:color="auto"/>
            </w:tcBorders>
            <w:vAlign w:val="center"/>
            <w:hideMark/>
          </w:tcPr>
          <w:p w:rsidR="00C16EF4" w:rsidRPr="00DD6955" w:rsidRDefault="00C16EF4" w:rsidP="00C107BB">
            <w:pPr>
              <w:spacing w:after="0" w:line="240" w:lineRule="auto"/>
              <w:rPr>
                <w:rFonts w:ascii="Arial Narrow" w:hAnsi="Arial Narrow"/>
                <w:bCs/>
                <w:color w:val="000000"/>
                <w:sz w:val="20"/>
                <w:lang w:val="es-MX" w:eastAsia="es-MX"/>
              </w:rPr>
            </w:pP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Cuentas</w:t>
            </w:r>
          </w:p>
        </w:tc>
        <w:tc>
          <w:tcPr>
            <w:tcW w:w="518" w:type="dxa"/>
            <w:vMerge/>
            <w:tcBorders>
              <w:top w:val="nil"/>
              <w:left w:val="single" w:sz="8" w:space="0" w:color="auto"/>
              <w:bottom w:val="nil"/>
              <w:right w:val="single" w:sz="8" w:space="0" w:color="auto"/>
            </w:tcBorders>
            <w:vAlign w:val="center"/>
            <w:hideMark/>
          </w:tcPr>
          <w:p w:rsidR="00C16EF4" w:rsidRPr="00DD6955" w:rsidRDefault="00C16EF4" w:rsidP="00C107BB">
            <w:pPr>
              <w:spacing w:after="0" w:line="240" w:lineRule="auto"/>
              <w:rPr>
                <w:rFonts w:ascii="Arial Narrow" w:hAnsi="Arial Narrow"/>
                <w:bCs/>
                <w:color w:val="000000"/>
                <w:sz w:val="20"/>
                <w:lang w:val="es-MX" w:eastAsia="es-MX"/>
              </w:rPr>
            </w:pP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Cuentas</w:t>
            </w:r>
          </w:p>
        </w:tc>
        <w:tc>
          <w:tcPr>
            <w:tcW w:w="518" w:type="dxa"/>
            <w:vMerge/>
            <w:tcBorders>
              <w:top w:val="nil"/>
              <w:left w:val="single" w:sz="8" w:space="0" w:color="auto"/>
              <w:bottom w:val="nil"/>
              <w:right w:val="single" w:sz="8" w:space="0" w:color="auto"/>
            </w:tcBorders>
            <w:vAlign w:val="center"/>
            <w:hideMark/>
          </w:tcPr>
          <w:p w:rsidR="00C16EF4" w:rsidRPr="00DD6955" w:rsidRDefault="00C16EF4" w:rsidP="00C107BB">
            <w:pPr>
              <w:spacing w:after="0" w:line="240" w:lineRule="auto"/>
              <w:rPr>
                <w:rFonts w:ascii="Arial Narrow" w:hAnsi="Arial Narrow"/>
                <w:bCs/>
                <w:color w:val="000000"/>
                <w:sz w:val="20"/>
                <w:lang w:val="es-MX" w:eastAsia="es-MX"/>
              </w:rPr>
            </w:pP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Cuentas</w:t>
            </w:r>
          </w:p>
        </w:tc>
        <w:tc>
          <w:tcPr>
            <w:tcW w:w="518" w:type="dxa"/>
            <w:vMerge/>
            <w:tcBorders>
              <w:top w:val="nil"/>
              <w:left w:val="single" w:sz="8" w:space="0" w:color="auto"/>
              <w:bottom w:val="nil"/>
              <w:right w:val="single" w:sz="8" w:space="0" w:color="auto"/>
            </w:tcBorders>
            <w:vAlign w:val="center"/>
            <w:hideMark/>
          </w:tcPr>
          <w:p w:rsidR="00C16EF4" w:rsidRPr="00DD6955" w:rsidRDefault="00C16EF4" w:rsidP="00C107BB">
            <w:pPr>
              <w:spacing w:after="0" w:line="240" w:lineRule="auto"/>
              <w:rPr>
                <w:rFonts w:ascii="Arial Narrow" w:hAnsi="Arial Narrow"/>
                <w:bCs/>
                <w:color w:val="000000"/>
                <w:sz w:val="20"/>
                <w:lang w:val="es-MX" w:eastAsia="es-MX"/>
              </w:rPr>
            </w:pP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Cuentas</w:t>
            </w:r>
          </w:p>
        </w:tc>
        <w:tc>
          <w:tcPr>
            <w:tcW w:w="518" w:type="dxa"/>
            <w:vMerge/>
            <w:tcBorders>
              <w:top w:val="nil"/>
              <w:left w:val="single" w:sz="8" w:space="0" w:color="auto"/>
              <w:bottom w:val="nil"/>
              <w:right w:val="single" w:sz="8" w:space="0" w:color="auto"/>
            </w:tcBorders>
            <w:vAlign w:val="center"/>
            <w:hideMark/>
          </w:tcPr>
          <w:p w:rsidR="00C16EF4" w:rsidRPr="00DD6955" w:rsidRDefault="00C16EF4" w:rsidP="00C107BB">
            <w:pPr>
              <w:spacing w:after="0" w:line="240" w:lineRule="auto"/>
              <w:rPr>
                <w:rFonts w:ascii="Arial Narrow" w:hAnsi="Arial Narrow"/>
                <w:bCs/>
                <w:color w:val="000000"/>
                <w:sz w:val="20"/>
                <w:lang w:val="es-MX" w:eastAsia="es-MX"/>
              </w:rPr>
            </w:pP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Cuentas</w:t>
            </w:r>
          </w:p>
        </w:tc>
        <w:tc>
          <w:tcPr>
            <w:tcW w:w="518" w:type="dxa"/>
            <w:vMerge/>
            <w:tcBorders>
              <w:top w:val="nil"/>
              <w:left w:val="single" w:sz="8" w:space="0" w:color="auto"/>
              <w:bottom w:val="nil"/>
              <w:right w:val="single" w:sz="8" w:space="0" w:color="auto"/>
            </w:tcBorders>
            <w:vAlign w:val="center"/>
            <w:hideMark/>
          </w:tcPr>
          <w:p w:rsidR="00C16EF4" w:rsidRPr="00DD6955" w:rsidRDefault="00C16EF4" w:rsidP="00C107BB">
            <w:pPr>
              <w:spacing w:after="0" w:line="240" w:lineRule="auto"/>
              <w:rPr>
                <w:rFonts w:ascii="Arial Narrow" w:hAnsi="Arial Narrow"/>
                <w:bCs/>
                <w:color w:val="000000"/>
                <w:sz w:val="20"/>
                <w:lang w:val="es-MX" w:eastAsia="es-MX"/>
              </w:rPr>
            </w:pP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Cuentas</w:t>
            </w:r>
          </w:p>
        </w:tc>
        <w:tc>
          <w:tcPr>
            <w:tcW w:w="518" w:type="dxa"/>
            <w:vMerge/>
            <w:tcBorders>
              <w:top w:val="nil"/>
              <w:left w:val="single" w:sz="8" w:space="0" w:color="auto"/>
              <w:bottom w:val="nil"/>
              <w:right w:val="nil"/>
            </w:tcBorders>
            <w:vAlign w:val="center"/>
            <w:hideMark/>
          </w:tcPr>
          <w:p w:rsidR="00C16EF4" w:rsidRPr="00DD6955" w:rsidRDefault="00C16EF4" w:rsidP="00C107BB">
            <w:pPr>
              <w:spacing w:after="0" w:line="240" w:lineRule="auto"/>
              <w:rPr>
                <w:rFonts w:ascii="Arial Narrow" w:hAnsi="Arial Narrow"/>
                <w:bCs/>
                <w:color w:val="000000"/>
                <w:sz w:val="20"/>
                <w:lang w:val="es-MX" w:eastAsia="es-MX"/>
              </w:rPr>
            </w:pPr>
          </w:p>
        </w:tc>
        <w:tc>
          <w:tcPr>
            <w:tcW w:w="690" w:type="dxa"/>
            <w:tcBorders>
              <w:top w:val="nil"/>
              <w:left w:val="single" w:sz="8" w:space="0" w:color="auto"/>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center"/>
              <w:rPr>
                <w:rFonts w:ascii="Arial Narrow" w:hAnsi="Arial Narrow"/>
                <w:bCs/>
                <w:color w:val="000000"/>
                <w:sz w:val="20"/>
                <w:lang w:val="es-MX" w:eastAsia="es-MX"/>
              </w:rPr>
            </w:pPr>
            <w:r w:rsidRPr="00DD6955">
              <w:rPr>
                <w:rFonts w:ascii="Arial Narrow" w:hAnsi="Arial Narrow"/>
                <w:bCs/>
                <w:color w:val="000000"/>
                <w:sz w:val="20"/>
                <w:lang w:val="es-MX" w:eastAsia="es-MX"/>
              </w:rPr>
              <w:t>Cuentas</w:t>
            </w:r>
          </w:p>
        </w:tc>
        <w:tc>
          <w:tcPr>
            <w:tcW w:w="536" w:type="dxa"/>
            <w:vMerge/>
            <w:tcBorders>
              <w:top w:val="nil"/>
              <w:left w:val="nil"/>
              <w:bottom w:val="nil"/>
              <w:right w:val="single" w:sz="8" w:space="0" w:color="auto"/>
            </w:tcBorders>
            <w:vAlign w:val="center"/>
            <w:hideMark/>
          </w:tcPr>
          <w:p w:rsidR="00C16EF4" w:rsidRPr="00DD6955" w:rsidRDefault="00C16EF4" w:rsidP="00C107BB">
            <w:pPr>
              <w:spacing w:after="0" w:line="240" w:lineRule="auto"/>
              <w:rPr>
                <w:rFonts w:ascii="Arial Narrow" w:hAnsi="Arial Narrow"/>
                <w:bCs/>
                <w:color w:val="000000"/>
                <w:sz w:val="20"/>
                <w:lang w:val="es-MX" w:eastAsia="es-MX"/>
              </w:rPr>
            </w:pPr>
          </w:p>
        </w:tc>
      </w:tr>
      <w:tr w:rsidR="00162B08" w:rsidRPr="00DD6955" w:rsidTr="00162B08">
        <w:trPr>
          <w:gridAfter w:val="3"/>
          <w:wAfter w:w="1036" w:type="dxa"/>
          <w:trHeight w:val="311"/>
        </w:trPr>
        <w:tc>
          <w:tcPr>
            <w:tcW w:w="961" w:type="dxa"/>
            <w:tcBorders>
              <w:top w:val="nil"/>
              <w:left w:val="single" w:sz="8" w:space="0" w:color="auto"/>
              <w:bottom w:val="single" w:sz="8" w:space="0" w:color="auto"/>
              <w:right w:val="nil"/>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0</w:t>
            </w:r>
          </w:p>
        </w:tc>
        <w:tc>
          <w:tcPr>
            <w:tcW w:w="232" w:type="dxa"/>
            <w:tcBorders>
              <w:top w:val="nil"/>
              <w:left w:val="nil"/>
              <w:bottom w:val="single" w:sz="8" w:space="0" w:color="auto"/>
              <w:right w:val="nil"/>
            </w:tcBorders>
            <w:shd w:val="clear" w:color="auto" w:fill="auto"/>
            <w:noWrap/>
            <w:vAlign w:val="bottom"/>
            <w:hideMark/>
          </w:tcPr>
          <w:p w:rsidR="00C16EF4" w:rsidRPr="00DD6955" w:rsidRDefault="00C16EF4" w:rsidP="00C107BB">
            <w:pPr>
              <w:spacing w:after="0" w:line="240" w:lineRule="auto"/>
              <w:jc w:val="center"/>
              <w:rPr>
                <w:rFonts w:ascii="Arial Narrow" w:hAnsi="Arial Narrow"/>
                <w:color w:val="000000"/>
                <w:sz w:val="20"/>
                <w:lang w:val="es-MX" w:eastAsia="es-MX"/>
              </w:rPr>
            </w:pPr>
            <w:r w:rsidRPr="00DD6955">
              <w:rPr>
                <w:rFonts w:ascii="Arial Narrow" w:hAnsi="Arial Narrow"/>
                <w:color w:val="000000"/>
                <w:sz w:val="20"/>
                <w:lang w:val="es-MX" w:eastAsia="es-MX"/>
              </w:rPr>
              <w:t>a</w:t>
            </w:r>
          </w:p>
        </w:tc>
        <w:tc>
          <w:tcPr>
            <w:tcW w:w="1483"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1,000.00</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s="Calibri"/>
                <w:color w:val="000000"/>
                <w:sz w:val="20"/>
                <w:lang w:val="es-MX" w:eastAsia="es-MX"/>
              </w:rPr>
            </w:pPr>
            <w:r w:rsidRPr="00DD6955">
              <w:rPr>
                <w:rFonts w:ascii="Arial Narrow" w:hAnsi="Arial Narrow" w:cs="Calibri"/>
                <w:color w:val="000000"/>
                <w:sz w:val="20"/>
                <w:lang w:val="es-MX" w:eastAsia="es-MX"/>
              </w:rPr>
              <w:t> </w:t>
            </w:r>
          </w:p>
        </w:tc>
        <w:tc>
          <w:tcPr>
            <w:tcW w:w="518" w:type="dxa"/>
            <w:tcBorders>
              <w:top w:val="single" w:sz="8" w:space="0" w:color="auto"/>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s="Calibri"/>
                <w:color w:val="000000"/>
                <w:sz w:val="20"/>
                <w:lang w:val="es-MX" w:eastAsia="es-MX"/>
              </w:rPr>
            </w:pPr>
            <w:r w:rsidRPr="00DD6955">
              <w:rPr>
                <w:rFonts w:ascii="Arial Narrow" w:hAnsi="Arial Narrow" w:cs="Calibri"/>
                <w:color w:val="000000"/>
                <w:sz w:val="20"/>
                <w:lang w:val="es-MX" w:eastAsia="es-MX"/>
              </w:rPr>
              <w:t> </w:t>
            </w:r>
          </w:p>
        </w:tc>
        <w:tc>
          <w:tcPr>
            <w:tcW w:w="518" w:type="dxa"/>
            <w:tcBorders>
              <w:top w:val="single" w:sz="8" w:space="0" w:color="auto"/>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s="Calibri"/>
                <w:color w:val="000000"/>
                <w:sz w:val="20"/>
                <w:lang w:val="es-MX" w:eastAsia="es-MX"/>
              </w:rPr>
            </w:pPr>
            <w:r w:rsidRPr="00DD6955">
              <w:rPr>
                <w:rFonts w:ascii="Arial Narrow" w:hAnsi="Arial Narrow" w:cs="Calibri"/>
                <w:color w:val="000000"/>
                <w:sz w:val="20"/>
                <w:lang w:val="es-MX" w:eastAsia="es-MX"/>
              </w:rPr>
              <w:t> </w:t>
            </w:r>
          </w:p>
        </w:tc>
        <w:tc>
          <w:tcPr>
            <w:tcW w:w="518" w:type="dxa"/>
            <w:tcBorders>
              <w:top w:val="single" w:sz="8" w:space="0" w:color="auto"/>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s="Calibri"/>
                <w:color w:val="000000"/>
                <w:sz w:val="20"/>
                <w:lang w:val="es-MX" w:eastAsia="es-MX"/>
              </w:rPr>
            </w:pPr>
            <w:r w:rsidRPr="00DD6955">
              <w:rPr>
                <w:rFonts w:ascii="Arial Narrow" w:hAnsi="Arial Narrow" w:cs="Calibri"/>
                <w:color w:val="000000"/>
                <w:sz w:val="20"/>
                <w:lang w:val="es-MX" w:eastAsia="es-MX"/>
              </w:rPr>
              <w:t> </w:t>
            </w:r>
          </w:p>
        </w:tc>
        <w:tc>
          <w:tcPr>
            <w:tcW w:w="518" w:type="dxa"/>
            <w:tcBorders>
              <w:top w:val="single" w:sz="8" w:space="0" w:color="auto"/>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s="Calibri"/>
                <w:color w:val="000000"/>
                <w:sz w:val="20"/>
                <w:lang w:val="es-MX" w:eastAsia="es-MX"/>
              </w:rPr>
            </w:pPr>
            <w:r w:rsidRPr="00DD6955">
              <w:rPr>
                <w:rFonts w:ascii="Arial Narrow" w:hAnsi="Arial Narrow" w:cs="Calibri"/>
                <w:color w:val="000000"/>
                <w:sz w:val="20"/>
                <w:lang w:val="es-MX" w:eastAsia="es-MX"/>
              </w:rPr>
              <w:t> </w:t>
            </w:r>
          </w:p>
        </w:tc>
        <w:tc>
          <w:tcPr>
            <w:tcW w:w="518" w:type="dxa"/>
            <w:tcBorders>
              <w:top w:val="single" w:sz="8" w:space="0" w:color="auto"/>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s="Calibri"/>
                <w:color w:val="000000"/>
                <w:sz w:val="20"/>
                <w:lang w:val="es-MX" w:eastAsia="es-MX"/>
              </w:rPr>
            </w:pPr>
            <w:r w:rsidRPr="00DD6955">
              <w:rPr>
                <w:rFonts w:ascii="Arial Narrow" w:hAnsi="Arial Narrow" w:cs="Calibri"/>
                <w:color w:val="000000"/>
                <w:sz w:val="20"/>
                <w:lang w:val="es-MX" w:eastAsia="es-MX"/>
              </w:rPr>
              <w:t> </w:t>
            </w:r>
          </w:p>
        </w:tc>
        <w:tc>
          <w:tcPr>
            <w:tcW w:w="518" w:type="dxa"/>
            <w:tcBorders>
              <w:top w:val="single" w:sz="8" w:space="0" w:color="auto"/>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s="Calibri"/>
                <w:color w:val="000000"/>
                <w:sz w:val="20"/>
                <w:lang w:val="es-MX" w:eastAsia="es-MX"/>
              </w:rPr>
            </w:pPr>
            <w:r w:rsidRPr="00DD6955">
              <w:rPr>
                <w:rFonts w:ascii="Arial Narrow" w:hAnsi="Arial Narrow" w:cs="Calibri"/>
                <w:color w:val="000000"/>
                <w:sz w:val="20"/>
                <w:lang w:val="es-MX" w:eastAsia="es-MX"/>
              </w:rPr>
              <w:t> </w:t>
            </w:r>
          </w:p>
        </w:tc>
        <w:tc>
          <w:tcPr>
            <w:tcW w:w="518" w:type="dxa"/>
            <w:tcBorders>
              <w:top w:val="single" w:sz="8" w:space="0" w:color="auto"/>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s="Calibri"/>
                <w:color w:val="000000"/>
                <w:sz w:val="20"/>
                <w:lang w:val="es-MX" w:eastAsia="es-MX"/>
              </w:rPr>
            </w:pPr>
            <w:r w:rsidRPr="00DD6955">
              <w:rPr>
                <w:rFonts w:ascii="Arial Narrow" w:hAnsi="Arial Narrow" w:cs="Calibri"/>
                <w:color w:val="000000"/>
                <w:sz w:val="20"/>
                <w:lang w:val="es-MX" w:eastAsia="es-MX"/>
              </w:rPr>
              <w:t> </w:t>
            </w:r>
          </w:p>
        </w:tc>
        <w:tc>
          <w:tcPr>
            <w:tcW w:w="518" w:type="dxa"/>
            <w:tcBorders>
              <w:top w:val="single" w:sz="8" w:space="0" w:color="auto"/>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s="Calibri"/>
                <w:color w:val="000000"/>
                <w:sz w:val="20"/>
                <w:lang w:val="es-MX" w:eastAsia="es-MX"/>
              </w:rPr>
            </w:pPr>
            <w:r w:rsidRPr="00DD6955">
              <w:rPr>
                <w:rFonts w:ascii="Arial Narrow" w:hAnsi="Arial Narrow" w:cs="Calibri"/>
                <w:color w:val="000000"/>
                <w:sz w:val="20"/>
                <w:lang w:val="es-MX" w:eastAsia="es-MX"/>
              </w:rPr>
              <w:t> </w:t>
            </w:r>
          </w:p>
        </w:tc>
        <w:tc>
          <w:tcPr>
            <w:tcW w:w="536" w:type="dxa"/>
            <w:tcBorders>
              <w:top w:val="single" w:sz="8" w:space="0" w:color="auto"/>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r>
      <w:tr w:rsidR="00162B08" w:rsidRPr="00DD6955" w:rsidTr="00162B08">
        <w:trPr>
          <w:gridAfter w:val="3"/>
          <w:wAfter w:w="1036" w:type="dxa"/>
          <w:trHeight w:val="311"/>
        </w:trPr>
        <w:tc>
          <w:tcPr>
            <w:tcW w:w="961" w:type="dxa"/>
            <w:tcBorders>
              <w:top w:val="nil"/>
              <w:left w:val="single" w:sz="8" w:space="0" w:color="auto"/>
              <w:bottom w:val="single" w:sz="8" w:space="0" w:color="auto"/>
              <w:right w:val="nil"/>
            </w:tcBorders>
            <w:shd w:val="clear" w:color="auto" w:fill="auto"/>
            <w:noWrap/>
            <w:vAlign w:val="bottom"/>
            <w:hideMark/>
          </w:tcPr>
          <w:p w:rsidR="00C16EF4" w:rsidRPr="00DD6955" w:rsidRDefault="00C16EF4" w:rsidP="00572CA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1,001.0</w:t>
            </w:r>
            <w:r w:rsidR="00572CAB">
              <w:rPr>
                <w:rFonts w:ascii="Arial Narrow" w:hAnsi="Arial Narrow"/>
                <w:color w:val="000000"/>
                <w:sz w:val="20"/>
                <w:lang w:val="es-MX" w:eastAsia="es-MX"/>
              </w:rPr>
              <w:t>1</w:t>
            </w:r>
          </w:p>
        </w:tc>
        <w:tc>
          <w:tcPr>
            <w:tcW w:w="232" w:type="dxa"/>
            <w:tcBorders>
              <w:top w:val="nil"/>
              <w:left w:val="nil"/>
              <w:bottom w:val="nil"/>
              <w:right w:val="nil"/>
            </w:tcBorders>
            <w:shd w:val="clear" w:color="auto" w:fill="auto"/>
            <w:noWrap/>
            <w:vAlign w:val="bottom"/>
            <w:hideMark/>
          </w:tcPr>
          <w:p w:rsidR="00C16EF4" w:rsidRPr="00DD6955" w:rsidRDefault="00C16EF4" w:rsidP="00C107BB">
            <w:pPr>
              <w:spacing w:after="0" w:line="240" w:lineRule="auto"/>
              <w:jc w:val="center"/>
              <w:rPr>
                <w:rFonts w:ascii="Arial Narrow" w:hAnsi="Arial Narrow"/>
                <w:color w:val="000000"/>
                <w:sz w:val="20"/>
                <w:lang w:val="es-MX" w:eastAsia="es-MX"/>
              </w:rPr>
            </w:pPr>
            <w:r w:rsidRPr="00DD6955">
              <w:rPr>
                <w:rFonts w:ascii="Arial Narrow" w:hAnsi="Arial Narrow"/>
                <w:color w:val="000000"/>
                <w:sz w:val="20"/>
                <w:lang w:val="es-MX" w:eastAsia="es-MX"/>
              </w:rPr>
              <w:t>a</w:t>
            </w:r>
          </w:p>
        </w:tc>
        <w:tc>
          <w:tcPr>
            <w:tcW w:w="1483"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5,000.00</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36"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r>
      <w:tr w:rsidR="00162B08" w:rsidRPr="00DD6955" w:rsidTr="00162B08">
        <w:trPr>
          <w:gridAfter w:val="3"/>
          <w:wAfter w:w="1036" w:type="dxa"/>
          <w:trHeight w:val="311"/>
        </w:trPr>
        <w:tc>
          <w:tcPr>
            <w:tcW w:w="961" w:type="dxa"/>
            <w:tcBorders>
              <w:top w:val="nil"/>
              <w:left w:val="single" w:sz="8" w:space="0" w:color="auto"/>
              <w:bottom w:val="single" w:sz="8" w:space="0" w:color="auto"/>
              <w:right w:val="nil"/>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5,000.01</w:t>
            </w:r>
          </w:p>
        </w:tc>
        <w:tc>
          <w:tcPr>
            <w:tcW w:w="232" w:type="dxa"/>
            <w:tcBorders>
              <w:top w:val="single" w:sz="8" w:space="0" w:color="auto"/>
              <w:left w:val="nil"/>
              <w:bottom w:val="single" w:sz="8" w:space="0" w:color="auto"/>
              <w:right w:val="nil"/>
            </w:tcBorders>
            <w:shd w:val="clear" w:color="auto" w:fill="auto"/>
            <w:noWrap/>
            <w:vAlign w:val="bottom"/>
            <w:hideMark/>
          </w:tcPr>
          <w:p w:rsidR="00C16EF4" w:rsidRPr="00DD6955" w:rsidRDefault="00C16EF4" w:rsidP="00C107BB">
            <w:pPr>
              <w:spacing w:after="0" w:line="240" w:lineRule="auto"/>
              <w:jc w:val="center"/>
              <w:rPr>
                <w:rFonts w:ascii="Arial Narrow" w:hAnsi="Arial Narrow"/>
                <w:color w:val="000000"/>
                <w:sz w:val="20"/>
                <w:lang w:val="es-MX" w:eastAsia="es-MX"/>
              </w:rPr>
            </w:pPr>
            <w:r w:rsidRPr="00DD6955">
              <w:rPr>
                <w:rFonts w:ascii="Arial Narrow" w:hAnsi="Arial Narrow"/>
                <w:color w:val="000000"/>
                <w:sz w:val="20"/>
                <w:lang w:val="es-MX" w:eastAsia="es-MX"/>
              </w:rPr>
              <w:t>a</w:t>
            </w:r>
          </w:p>
        </w:tc>
        <w:tc>
          <w:tcPr>
            <w:tcW w:w="1483"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 xml:space="preserve">    10,171.00</w:t>
            </w:r>
            <w:r w:rsidR="00075977" w:rsidRPr="00DD6955">
              <w:rPr>
                <w:rFonts w:ascii="Arial Narrow" w:hAnsi="Arial Narrow"/>
                <w:color w:val="000000"/>
                <w:sz w:val="20"/>
                <w:lang w:val="es-MX" w:eastAsia="es-MX"/>
              </w:rPr>
              <w:t xml:space="preserve"> </w:t>
            </w:r>
            <w:r w:rsidR="00075977" w:rsidRPr="004B37E7">
              <w:rPr>
                <w:rFonts w:ascii="Arial Narrow" w:hAnsi="Arial Narrow"/>
                <w:color w:val="000000"/>
                <w:sz w:val="20"/>
                <w:vertAlign w:val="superscript"/>
                <w:lang w:val="es-MX" w:eastAsia="es-MX"/>
              </w:rPr>
              <w:t>1/</w:t>
            </w:r>
            <w:r w:rsidR="00075977" w:rsidRPr="00DD6955">
              <w:rPr>
                <w:rFonts w:ascii="Arial Narrow" w:hAnsi="Arial Narrow"/>
                <w:color w:val="000000"/>
                <w:sz w:val="20"/>
                <w:lang w:val="es-MX" w:eastAsia="es-MX"/>
              </w:rPr>
              <w:t xml:space="preserve"> </w:t>
            </w:r>
            <w:r w:rsidRPr="00DD6955">
              <w:rPr>
                <w:rFonts w:ascii="Arial Narrow" w:hAnsi="Arial Narrow"/>
                <w:color w:val="000000"/>
                <w:sz w:val="20"/>
                <w:lang w:val="es-MX" w:eastAsia="es-MX"/>
              </w:rPr>
              <w:t xml:space="preserve">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36"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r>
      <w:tr w:rsidR="00162B08" w:rsidRPr="00DD6955" w:rsidTr="00162B08">
        <w:trPr>
          <w:gridAfter w:val="3"/>
          <w:wAfter w:w="1036" w:type="dxa"/>
          <w:trHeight w:val="311"/>
        </w:trPr>
        <w:tc>
          <w:tcPr>
            <w:tcW w:w="961" w:type="dxa"/>
            <w:tcBorders>
              <w:top w:val="nil"/>
              <w:left w:val="single" w:sz="8" w:space="0" w:color="auto"/>
              <w:bottom w:val="single" w:sz="8" w:space="0" w:color="auto"/>
              <w:right w:val="nil"/>
            </w:tcBorders>
            <w:shd w:val="clear" w:color="auto" w:fill="auto"/>
            <w:noWrap/>
            <w:vAlign w:val="bottom"/>
            <w:hideMark/>
          </w:tcPr>
          <w:p w:rsidR="00C16EF4" w:rsidRPr="00DD6955" w:rsidRDefault="00075977"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10,171.01</w:t>
            </w:r>
          </w:p>
        </w:tc>
        <w:tc>
          <w:tcPr>
            <w:tcW w:w="232" w:type="dxa"/>
            <w:tcBorders>
              <w:top w:val="nil"/>
              <w:left w:val="nil"/>
              <w:bottom w:val="nil"/>
              <w:right w:val="nil"/>
            </w:tcBorders>
            <w:shd w:val="clear" w:color="auto" w:fill="auto"/>
            <w:noWrap/>
            <w:vAlign w:val="bottom"/>
            <w:hideMark/>
          </w:tcPr>
          <w:p w:rsidR="00C16EF4" w:rsidRPr="00DD6955" w:rsidRDefault="00C16EF4" w:rsidP="00C107BB">
            <w:pPr>
              <w:spacing w:after="0" w:line="240" w:lineRule="auto"/>
              <w:jc w:val="center"/>
              <w:rPr>
                <w:rFonts w:ascii="Arial Narrow" w:hAnsi="Arial Narrow"/>
                <w:color w:val="000000"/>
                <w:sz w:val="20"/>
                <w:lang w:val="es-MX" w:eastAsia="es-MX"/>
              </w:rPr>
            </w:pPr>
            <w:r w:rsidRPr="00DD6955">
              <w:rPr>
                <w:rFonts w:ascii="Arial Narrow" w:hAnsi="Arial Narrow"/>
                <w:color w:val="000000"/>
                <w:sz w:val="20"/>
                <w:lang w:val="es-MX" w:eastAsia="es-MX"/>
              </w:rPr>
              <w:t>a</w:t>
            </w:r>
          </w:p>
        </w:tc>
        <w:tc>
          <w:tcPr>
            <w:tcW w:w="1483"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50,000.00</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36"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r>
      <w:tr w:rsidR="00162B08" w:rsidRPr="00DD6955" w:rsidTr="00162B08">
        <w:trPr>
          <w:gridAfter w:val="3"/>
          <w:wAfter w:w="1036" w:type="dxa"/>
          <w:trHeight w:val="311"/>
        </w:trPr>
        <w:tc>
          <w:tcPr>
            <w:tcW w:w="961" w:type="dxa"/>
            <w:tcBorders>
              <w:top w:val="nil"/>
              <w:left w:val="single" w:sz="8" w:space="0" w:color="auto"/>
              <w:bottom w:val="single" w:sz="8" w:space="0" w:color="auto"/>
              <w:right w:val="nil"/>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50,000.01</w:t>
            </w:r>
          </w:p>
        </w:tc>
        <w:tc>
          <w:tcPr>
            <w:tcW w:w="232" w:type="dxa"/>
            <w:tcBorders>
              <w:top w:val="single" w:sz="8" w:space="0" w:color="auto"/>
              <w:left w:val="nil"/>
              <w:bottom w:val="single" w:sz="8" w:space="0" w:color="auto"/>
              <w:right w:val="nil"/>
            </w:tcBorders>
            <w:shd w:val="clear" w:color="auto" w:fill="auto"/>
            <w:noWrap/>
            <w:vAlign w:val="bottom"/>
            <w:hideMark/>
          </w:tcPr>
          <w:p w:rsidR="00C16EF4" w:rsidRPr="00DD6955" w:rsidRDefault="00C16EF4" w:rsidP="00C107BB">
            <w:pPr>
              <w:spacing w:after="0" w:line="240" w:lineRule="auto"/>
              <w:jc w:val="center"/>
              <w:rPr>
                <w:rFonts w:ascii="Arial Narrow" w:hAnsi="Arial Narrow"/>
                <w:color w:val="000000"/>
                <w:sz w:val="20"/>
                <w:lang w:val="es-MX" w:eastAsia="es-MX"/>
              </w:rPr>
            </w:pPr>
            <w:r w:rsidRPr="00DD6955">
              <w:rPr>
                <w:rFonts w:ascii="Arial Narrow" w:hAnsi="Arial Narrow"/>
                <w:color w:val="000000"/>
                <w:sz w:val="20"/>
                <w:lang w:val="es-MX" w:eastAsia="es-MX"/>
              </w:rPr>
              <w:t>a</w:t>
            </w:r>
          </w:p>
        </w:tc>
        <w:tc>
          <w:tcPr>
            <w:tcW w:w="1483"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75,000.00</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36"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r>
      <w:tr w:rsidR="00162B08" w:rsidRPr="00DD6955" w:rsidTr="00162B08">
        <w:trPr>
          <w:gridAfter w:val="3"/>
          <w:wAfter w:w="1036" w:type="dxa"/>
          <w:trHeight w:val="311"/>
        </w:trPr>
        <w:tc>
          <w:tcPr>
            <w:tcW w:w="961" w:type="dxa"/>
            <w:tcBorders>
              <w:top w:val="nil"/>
              <w:left w:val="single" w:sz="8" w:space="0" w:color="auto"/>
              <w:bottom w:val="single" w:sz="8" w:space="0" w:color="auto"/>
              <w:right w:val="nil"/>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75,000.01</w:t>
            </w:r>
          </w:p>
        </w:tc>
        <w:tc>
          <w:tcPr>
            <w:tcW w:w="232" w:type="dxa"/>
            <w:tcBorders>
              <w:top w:val="nil"/>
              <w:left w:val="nil"/>
              <w:bottom w:val="single" w:sz="8" w:space="0" w:color="auto"/>
              <w:right w:val="nil"/>
            </w:tcBorders>
            <w:shd w:val="clear" w:color="auto" w:fill="auto"/>
            <w:noWrap/>
            <w:vAlign w:val="bottom"/>
            <w:hideMark/>
          </w:tcPr>
          <w:p w:rsidR="00C16EF4" w:rsidRPr="00DD6955" w:rsidRDefault="00C16EF4" w:rsidP="00C107BB">
            <w:pPr>
              <w:spacing w:after="0" w:line="240" w:lineRule="auto"/>
              <w:jc w:val="center"/>
              <w:rPr>
                <w:rFonts w:ascii="Arial Narrow" w:hAnsi="Arial Narrow"/>
                <w:color w:val="000000"/>
                <w:sz w:val="20"/>
                <w:lang w:val="es-MX" w:eastAsia="es-MX"/>
              </w:rPr>
            </w:pPr>
            <w:r w:rsidRPr="00DD6955">
              <w:rPr>
                <w:rFonts w:ascii="Arial Narrow" w:hAnsi="Arial Narrow"/>
                <w:color w:val="000000"/>
                <w:sz w:val="20"/>
                <w:lang w:val="es-MX" w:eastAsia="es-MX"/>
              </w:rPr>
              <w:t>a</w:t>
            </w:r>
          </w:p>
        </w:tc>
        <w:tc>
          <w:tcPr>
            <w:tcW w:w="1483"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100,000.00</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36"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r>
      <w:tr w:rsidR="00162B08" w:rsidRPr="00DD6955" w:rsidTr="00162B08">
        <w:trPr>
          <w:gridAfter w:val="3"/>
          <w:wAfter w:w="1036" w:type="dxa"/>
          <w:trHeight w:val="311"/>
        </w:trPr>
        <w:tc>
          <w:tcPr>
            <w:tcW w:w="961" w:type="dxa"/>
            <w:tcBorders>
              <w:top w:val="nil"/>
              <w:left w:val="single" w:sz="8" w:space="0" w:color="auto"/>
              <w:bottom w:val="single" w:sz="8" w:space="0" w:color="auto"/>
              <w:right w:val="nil"/>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100,000.01</w:t>
            </w:r>
          </w:p>
        </w:tc>
        <w:tc>
          <w:tcPr>
            <w:tcW w:w="232" w:type="dxa"/>
            <w:tcBorders>
              <w:top w:val="nil"/>
              <w:left w:val="nil"/>
              <w:bottom w:val="nil"/>
              <w:right w:val="nil"/>
            </w:tcBorders>
            <w:shd w:val="clear" w:color="auto" w:fill="auto"/>
            <w:noWrap/>
            <w:vAlign w:val="bottom"/>
            <w:hideMark/>
          </w:tcPr>
          <w:p w:rsidR="00C16EF4" w:rsidRPr="00DD6955" w:rsidRDefault="00C16EF4" w:rsidP="00C107BB">
            <w:pPr>
              <w:spacing w:after="0" w:line="240" w:lineRule="auto"/>
              <w:jc w:val="center"/>
              <w:rPr>
                <w:rFonts w:ascii="Arial Narrow" w:hAnsi="Arial Narrow"/>
                <w:color w:val="000000"/>
                <w:sz w:val="20"/>
                <w:lang w:val="es-MX" w:eastAsia="es-MX"/>
              </w:rPr>
            </w:pPr>
            <w:r w:rsidRPr="00DD6955">
              <w:rPr>
                <w:rFonts w:ascii="Arial Narrow" w:hAnsi="Arial Narrow"/>
                <w:color w:val="000000"/>
                <w:sz w:val="20"/>
                <w:lang w:val="es-MX" w:eastAsia="es-MX"/>
              </w:rPr>
              <w:t>a</w:t>
            </w:r>
          </w:p>
        </w:tc>
        <w:tc>
          <w:tcPr>
            <w:tcW w:w="1483"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500,000.00</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36"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r>
      <w:tr w:rsidR="00162B08" w:rsidRPr="00DD6955" w:rsidTr="00162B08">
        <w:trPr>
          <w:gridAfter w:val="3"/>
          <w:wAfter w:w="1036" w:type="dxa"/>
          <w:trHeight w:val="311"/>
        </w:trPr>
        <w:tc>
          <w:tcPr>
            <w:tcW w:w="961" w:type="dxa"/>
            <w:tcBorders>
              <w:top w:val="nil"/>
              <w:left w:val="single" w:sz="8" w:space="0" w:color="auto"/>
              <w:bottom w:val="single" w:sz="8" w:space="0" w:color="auto"/>
              <w:right w:val="nil"/>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500,000.01</w:t>
            </w:r>
          </w:p>
        </w:tc>
        <w:tc>
          <w:tcPr>
            <w:tcW w:w="232" w:type="dxa"/>
            <w:tcBorders>
              <w:top w:val="single" w:sz="8" w:space="0" w:color="auto"/>
              <w:left w:val="nil"/>
              <w:bottom w:val="single" w:sz="8" w:space="0" w:color="auto"/>
              <w:right w:val="nil"/>
            </w:tcBorders>
            <w:shd w:val="clear" w:color="auto" w:fill="auto"/>
            <w:noWrap/>
            <w:vAlign w:val="bottom"/>
            <w:hideMark/>
          </w:tcPr>
          <w:p w:rsidR="00C16EF4" w:rsidRPr="00DD6955" w:rsidRDefault="00C16EF4" w:rsidP="00C107BB">
            <w:pPr>
              <w:spacing w:after="0" w:line="240" w:lineRule="auto"/>
              <w:jc w:val="center"/>
              <w:rPr>
                <w:rFonts w:ascii="Arial Narrow" w:hAnsi="Arial Narrow"/>
                <w:color w:val="000000"/>
                <w:sz w:val="20"/>
                <w:lang w:val="es-MX" w:eastAsia="es-MX"/>
              </w:rPr>
            </w:pPr>
            <w:r w:rsidRPr="00DD6955">
              <w:rPr>
                <w:rFonts w:ascii="Arial Narrow" w:hAnsi="Arial Narrow"/>
                <w:color w:val="000000"/>
                <w:sz w:val="20"/>
                <w:lang w:val="es-MX" w:eastAsia="es-MX"/>
              </w:rPr>
              <w:t>a</w:t>
            </w:r>
          </w:p>
        </w:tc>
        <w:tc>
          <w:tcPr>
            <w:tcW w:w="1483"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jc w:val="right"/>
              <w:rPr>
                <w:rFonts w:ascii="Arial Narrow" w:hAnsi="Arial Narrow"/>
                <w:color w:val="000000"/>
                <w:sz w:val="20"/>
                <w:lang w:val="es-MX" w:eastAsia="es-MX"/>
              </w:rPr>
            </w:pPr>
            <w:r w:rsidRPr="00DD6955">
              <w:rPr>
                <w:rFonts w:ascii="Arial Narrow" w:hAnsi="Arial Narrow"/>
                <w:color w:val="000000"/>
                <w:sz w:val="20"/>
                <w:lang w:val="es-MX" w:eastAsia="es-MX"/>
              </w:rPr>
              <w:t>1,000,000.00</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36"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r>
      <w:tr w:rsidR="00075977" w:rsidRPr="00DD6955" w:rsidTr="00162B08">
        <w:trPr>
          <w:gridAfter w:val="3"/>
          <w:wAfter w:w="1036" w:type="dxa"/>
          <w:trHeight w:val="311"/>
        </w:trPr>
        <w:tc>
          <w:tcPr>
            <w:tcW w:w="267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16EF4" w:rsidRPr="00DD6955" w:rsidRDefault="00C16EF4" w:rsidP="00C107BB">
            <w:pPr>
              <w:spacing w:after="0" w:line="240" w:lineRule="auto"/>
              <w:jc w:val="center"/>
              <w:rPr>
                <w:rFonts w:ascii="Arial Narrow" w:hAnsi="Arial Narrow"/>
                <w:color w:val="000000"/>
                <w:sz w:val="20"/>
                <w:lang w:val="es-MX" w:eastAsia="es-MX"/>
              </w:rPr>
            </w:pPr>
            <w:r w:rsidRPr="00DD6955">
              <w:rPr>
                <w:rFonts w:ascii="Arial Narrow" w:hAnsi="Arial Narrow"/>
                <w:color w:val="000000"/>
                <w:sz w:val="20"/>
                <w:lang w:val="es-MX" w:eastAsia="es-MX"/>
              </w:rPr>
              <w:t>Más de 1 millón</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18"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690"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c>
          <w:tcPr>
            <w:tcW w:w="536" w:type="dxa"/>
            <w:tcBorders>
              <w:top w:val="nil"/>
              <w:left w:val="nil"/>
              <w:bottom w:val="single" w:sz="8" w:space="0" w:color="auto"/>
              <w:right w:val="single" w:sz="8" w:space="0" w:color="auto"/>
            </w:tcBorders>
            <w:shd w:val="clear" w:color="auto" w:fill="auto"/>
            <w:noWrap/>
            <w:vAlign w:val="bottom"/>
            <w:hideMark/>
          </w:tcPr>
          <w:p w:rsidR="00C16EF4" w:rsidRPr="00DD6955" w:rsidRDefault="00C16EF4" w:rsidP="00C107BB">
            <w:pPr>
              <w:spacing w:after="0" w:line="240" w:lineRule="auto"/>
              <w:rPr>
                <w:rFonts w:ascii="Arial Narrow" w:hAnsi="Arial Narrow"/>
                <w:color w:val="000000"/>
                <w:sz w:val="20"/>
                <w:lang w:val="es-MX" w:eastAsia="es-MX"/>
              </w:rPr>
            </w:pPr>
            <w:r w:rsidRPr="00DD6955">
              <w:rPr>
                <w:rFonts w:ascii="Arial Narrow" w:hAnsi="Arial Narrow"/>
                <w:color w:val="000000"/>
                <w:sz w:val="20"/>
                <w:lang w:val="es-MX" w:eastAsia="es-MX"/>
              </w:rPr>
              <w:t> </w:t>
            </w:r>
          </w:p>
        </w:tc>
      </w:tr>
      <w:tr w:rsidR="00162B08" w:rsidRPr="00DD6955" w:rsidTr="00162B08">
        <w:trPr>
          <w:trHeight w:val="311"/>
        </w:trPr>
        <w:tc>
          <w:tcPr>
            <w:tcW w:w="13566" w:type="dxa"/>
            <w:gridSpan w:val="21"/>
            <w:tcBorders>
              <w:top w:val="nil"/>
              <w:left w:val="nil"/>
              <w:bottom w:val="nil"/>
            </w:tcBorders>
            <w:shd w:val="clear" w:color="auto" w:fill="auto"/>
            <w:noWrap/>
            <w:vAlign w:val="bottom"/>
            <w:hideMark/>
          </w:tcPr>
          <w:p w:rsidR="00162B08" w:rsidRPr="00DD6955" w:rsidRDefault="00162B08" w:rsidP="00C107BB">
            <w:pPr>
              <w:spacing w:after="0" w:line="240" w:lineRule="auto"/>
              <w:jc w:val="both"/>
              <w:rPr>
                <w:rFonts w:ascii="Arial Narrow" w:hAnsi="Arial Narrow"/>
                <w:sz w:val="20"/>
                <w:lang w:val="es-ES"/>
              </w:rPr>
            </w:pPr>
            <w:r w:rsidRPr="00DD6955">
              <w:rPr>
                <w:rFonts w:ascii="Arial Narrow" w:hAnsi="Arial Narrow"/>
                <w:sz w:val="20"/>
                <w:u w:val="single"/>
                <w:lang w:val="es-ES"/>
              </w:rPr>
              <w:t>1</w:t>
            </w:r>
            <w:r w:rsidRPr="00DD6955">
              <w:rPr>
                <w:rFonts w:ascii="Arial Narrow" w:hAnsi="Arial Narrow"/>
                <w:sz w:val="20"/>
                <w:lang w:val="es-ES"/>
              </w:rPr>
              <w:t>/ Limite de la garantía actualizado por el Consejo Directivo de la Superintendencia del Sistema Financiero en Sesión No. CD-44/2015 de fecha 10 de diciembre de 2015 y su actualización es cada dos años.</w:t>
            </w:r>
          </w:p>
          <w:p w:rsidR="00162B08" w:rsidRPr="00DD6955" w:rsidRDefault="00162B08" w:rsidP="00C107BB">
            <w:pPr>
              <w:spacing w:after="0" w:line="240" w:lineRule="auto"/>
              <w:rPr>
                <w:rFonts w:ascii="Arial Narrow" w:hAnsi="Arial Narrow" w:cs="Calibri"/>
                <w:color w:val="000000"/>
                <w:sz w:val="20"/>
                <w:lang w:val="es-MX" w:eastAsia="es-MX"/>
              </w:rPr>
            </w:pPr>
          </w:p>
        </w:tc>
        <w:tc>
          <w:tcPr>
            <w:tcW w:w="147" w:type="dxa"/>
            <w:tcBorders>
              <w:top w:val="nil"/>
              <w:left w:val="nil"/>
              <w:bottom w:val="nil"/>
              <w:right w:val="nil"/>
            </w:tcBorders>
            <w:shd w:val="clear" w:color="auto" w:fill="auto"/>
            <w:noWrap/>
            <w:vAlign w:val="bottom"/>
            <w:hideMark/>
          </w:tcPr>
          <w:p w:rsidR="00162B08" w:rsidRPr="00DD6955" w:rsidRDefault="00162B08" w:rsidP="00C107BB">
            <w:pPr>
              <w:spacing w:after="0" w:line="240" w:lineRule="auto"/>
              <w:rPr>
                <w:rFonts w:ascii="Arial Narrow" w:hAnsi="Arial Narrow" w:cs="Calibri"/>
                <w:color w:val="000000"/>
                <w:sz w:val="20"/>
                <w:lang w:val="es-MX" w:eastAsia="es-MX"/>
              </w:rPr>
            </w:pPr>
          </w:p>
        </w:tc>
        <w:tc>
          <w:tcPr>
            <w:tcW w:w="157" w:type="dxa"/>
            <w:tcBorders>
              <w:top w:val="nil"/>
              <w:left w:val="nil"/>
              <w:bottom w:val="nil"/>
              <w:right w:val="nil"/>
            </w:tcBorders>
            <w:shd w:val="clear" w:color="auto" w:fill="auto"/>
            <w:noWrap/>
            <w:vAlign w:val="bottom"/>
            <w:hideMark/>
          </w:tcPr>
          <w:p w:rsidR="00162B08" w:rsidRPr="00DD6955" w:rsidRDefault="00162B08" w:rsidP="00C107BB">
            <w:pPr>
              <w:spacing w:after="0" w:line="240" w:lineRule="auto"/>
              <w:rPr>
                <w:rFonts w:ascii="Arial Narrow" w:hAnsi="Arial Narrow" w:cs="Calibri"/>
                <w:color w:val="000000"/>
                <w:sz w:val="20"/>
                <w:lang w:val="es-MX" w:eastAsia="es-MX"/>
              </w:rPr>
            </w:pPr>
          </w:p>
        </w:tc>
        <w:tc>
          <w:tcPr>
            <w:tcW w:w="732" w:type="dxa"/>
            <w:tcBorders>
              <w:top w:val="nil"/>
              <w:left w:val="nil"/>
              <w:bottom w:val="nil"/>
              <w:right w:val="nil"/>
            </w:tcBorders>
            <w:shd w:val="clear" w:color="auto" w:fill="auto"/>
            <w:noWrap/>
            <w:vAlign w:val="bottom"/>
            <w:hideMark/>
          </w:tcPr>
          <w:p w:rsidR="00162B08" w:rsidRPr="00DD6955" w:rsidRDefault="00162B08" w:rsidP="00C107BB">
            <w:pPr>
              <w:spacing w:after="0" w:line="240" w:lineRule="auto"/>
              <w:rPr>
                <w:rFonts w:ascii="Arial Narrow" w:hAnsi="Arial Narrow" w:cs="Calibri"/>
                <w:color w:val="000000"/>
                <w:sz w:val="20"/>
                <w:lang w:val="es-MX" w:eastAsia="es-MX"/>
              </w:rPr>
            </w:pPr>
          </w:p>
        </w:tc>
      </w:tr>
    </w:tbl>
    <w:p w:rsidR="00C16EF4" w:rsidRPr="00DD6955" w:rsidRDefault="00C16EF4" w:rsidP="00C107BB">
      <w:pPr>
        <w:spacing w:after="0" w:line="240" w:lineRule="auto"/>
        <w:jc w:val="both"/>
        <w:rPr>
          <w:rFonts w:ascii="Arial Narrow" w:hAnsi="Arial Narrow"/>
          <w:b/>
          <w:i/>
        </w:rPr>
      </w:pPr>
    </w:p>
    <w:p w:rsidR="004B735B" w:rsidRPr="00DD6955" w:rsidRDefault="004B735B" w:rsidP="00C107BB">
      <w:pPr>
        <w:spacing w:after="0" w:line="240" w:lineRule="auto"/>
        <w:rPr>
          <w:rFonts w:ascii="Arial Narrow" w:hAnsi="Arial Narrow"/>
          <w:b/>
          <w:i/>
        </w:rPr>
      </w:pPr>
      <w:r w:rsidRPr="00DD6955">
        <w:rPr>
          <w:rFonts w:ascii="Arial Narrow" w:hAnsi="Arial Narrow"/>
          <w:b/>
          <w:i/>
        </w:rPr>
        <w:br w:type="page"/>
      </w:r>
    </w:p>
    <w:p w:rsidR="004B735B" w:rsidRPr="00DD6955" w:rsidRDefault="004B735B" w:rsidP="00C107BB">
      <w:pPr>
        <w:keepNext/>
        <w:keepLines/>
        <w:spacing w:after="0" w:line="240" w:lineRule="auto"/>
        <w:ind w:firstLine="708"/>
        <w:jc w:val="right"/>
        <w:outlineLvl w:val="5"/>
        <w:rPr>
          <w:rFonts w:ascii="Arial Narrow" w:eastAsia="Times New Roman" w:hAnsi="Arial Narrow" w:cs="Times New Roman"/>
          <w:b/>
          <w:iCs/>
        </w:rPr>
      </w:pPr>
      <w:r w:rsidRPr="00DD6955">
        <w:rPr>
          <w:rFonts w:ascii="Arial Narrow" w:eastAsia="Times New Roman" w:hAnsi="Arial Narrow" w:cs="Times New Roman"/>
          <w:b/>
          <w:iCs/>
        </w:rPr>
        <w:lastRenderedPageBreak/>
        <w:t>Anexo No. 4</w:t>
      </w:r>
    </w:p>
    <w:p w:rsidR="004B735B" w:rsidRPr="00913196" w:rsidRDefault="004B735B" w:rsidP="00C107BB">
      <w:pPr>
        <w:keepNext/>
        <w:keepLines/>
        <w:spacing w:after="0" w:line="240" w:lineRule="auto"/>
        <w:jc w:val="center"/>
        <w:outlineLvl w:val="8"/>
        <w:rPr>
          <w:rFonts w:ascii="Arial Narrow" w:eastAsia="Times New Roman" w:hAnsi="Arial Narrow" w:cs="Times New Roman"/>
          <w:b/>
          <w:iCs/>
        </w:rPr>
      </w:pPr>
      <w:r w:rsidRPr="00913196">
        <w:rPr>
          <w:rFonts w:ascii="Arial Narrow" w:eastAsia="Times New Roman" w:hAnsi="Arial Narrow" w:cs="Times New Roman"/>
          <w:b/>
          <w:iCs/>
        </w:rPr>
        <w:t>INFORMACIÓN DE DEPÓSITOS POR MONTO</w:t>
      </w:r>
    </w:p>
    <w:p w:rsidR="004B735B" w:rsidRPr="00B0788A" w:rsidRDefault="004B735B" w:rsidP="00C107BB">
      <w:pPr>
        <w:spacing w:after="0" w:line="240" w:lineRule="auto"/>
        <w:jc w:val="center"/>
        <w:rPr>
          <w:rFonts w:ascii="Arial Narrow" w:eastAsia="Calibri" w:hAnsi="Arial Narrow" w:cs="Times New Roman"/>
          <w:b/>
          <w:lang w:val="es-ES"/>
        </w:rPr>
      </w:pPr>
      <w:r w:rsidRPr="00B0788A">
        <w:rPr>
          <w:rFonts w:ascii="Arial Narrow" w:eastAsia="Calibri" w:hAnsi="Arial Narrow" w:cs="Times New Roman"/>
          <w:b/>
          <w:lang w:val="es-ES"/>
        </w:rPr>
        <w:t>Fecha: al XX del XX de XXXX</w:t>
      </w:r>
    </w:p>
    <w:p w:rsidR="004B735B" w:rsidRPr="00B0788A" w:rsidRDefault="004B735B" w:rsidP="00C107BB">
      <w:pPr>
        <w:spacing w:after="0" w:line="240" w:lineRule="auto"/>
        <w:jc w:val="center"/>
        <w:rPr>
          <w:rFonts w:ascii="Arial Narrow" w:eastAsia="Calibri" w:hAnsi="Arial Narrow" w:cs="Times New Roman"/>
          <w:b/>
          <w:lang w:val="es-ES"/>
        </w:rPr>
      </w:pPr>
      <w:r w:rsidRPr="00B0788A">
        <w:rPr>
          <w:rFonts w:ascii="Arial Narrow" w:eastAsia="Calibri" w:hAnsi="Arial Narrow" w:cs="Times New Roman"/>
          <w:b/>
          <w:lang w:val="es-ES"/>
        </w:rPr>
        <w:t>Saldos en Dólares de Estados Unidos de América</w:t>
      </w:r>
    </w:p>
    <w:p w:rsidR="004B735B" w:rsidRPr="00DD6955" w:rsidRDefault="004B735B" w:rsidP="00C107BB">
      <w:pPr>
        <w:spacing w:after="0" w:line="240" w:lineRule="auto"/>
        <w:ind w:firstLine="709"/>
        <w:jc w:val="both"/>
        <w:rPr>
          <w:rFonts w:ascii="Arial Narrow" w:eastAsia="Calibri" w:hAnsi="Arial Narrow" w:cs="Times New Roman"/>
          <w:lang w:val="es-MX"/>
        </w:rPr>
      </w:pPr>
    </w:p>
    <w:p w:rsidR="004B735B" w:rsidRPr="00DD6955" w:rsidRDefault="004B735B" w:rsidP="00C107BB">
      <w:pPr>
        <w:spacing w:after="0" w:line="240" w:lineRule="auto"/>
        <w:ind w:firstLine="709"/>
        <w:jc w:val="both"/>
        <w:rPr>
          <w:rFonts w:ascii="Arial Narrow" w:eastAsia="Calibri" w:hAnsi="Arial Narrow" w:cs="Times New Roman"/>
          <w:lang w:val="es-ES"/>
        </w:rPr>
      </w:pPr>
    </w:p>
    <w:tbl>
      <w:tblPr>
        <w:tblpPr w:leftFromText="141" w:rightFromText="141" w:vertAnchor="page" w:horzAnchor="margin" w:tblpXSpec="center" w:tblpY="4071"/>
        <w:tblW w:w="0" w:type="auto"/>
        <w:tblCellMar>
          <w:left w:w="70" w:type="dxa"/>
          <w:right w:w="70" w:type="dxa"/>
        </w:tblCellMar>
        <w:tblLook w:val="0000" w:firstRow="0" w:lastRow="0" w:firstColumn="0" w:lastColumn="0" w:noHBand="0" w:noVBand="0"/>
      </w:tblPr>
      <w:tblGrid>
        <w:gridCol w:w="1053"/>
        <w:gridCol w:w="369"/>
        <w:gridCol w:w="1235"/>
        <w:gridCol w:w="879"/>
        <w:gridCol w:w="787"/>
        <w:gridCol w:w="587"/>
      </w:tblGrid>
      <w:tr w:rsidR="004B735B" w:rsidRPr="005A0A26" w:rsidTr="00E512C3">
        <w:trPr>
          <w:trHeight w:val="275"/>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r w:rsidRPr="005A0A26">
              <w:rPr>
                <w:rFonts w:ascii="Arial Narrow" w:eastAsia="Calibri" w:hAnsi="Arial Narrow" w:cs="Times New Roman"/>
                <w:b/>
                <w:bCs/>
                <w:sz w:val="20"/>
                <w:szCs w:val="20"/>
                <w:lang w:val="es-ES"/>
              </w:rPr>
              <w:t>Montos</w:t>
            </w:r>
          </w:p>
        </w:tc>
        <w:tc>
          <w:tcPr>
            <w:tcW w:w="0" w:type="auto"/>
            <w:gridSpan w:val="3"/>
            <w:vMerge w:val="restart"/>
            <w:tcBorders>
              <w:top w:val="single" w:sz="8" w:space="0" w:color="auto"/>
              <w:left w:val="single" w:sz="8" w:space="0" w:color="000000"/>
              <w:bottom w:val="single" w:sz="8" w:space="0" w:color="000000"/>
              <w:right w:val="single" w:sz="8" w:space="0" w:color="000000"/>
            </w:tcBorders>
            <w:shd w:val="clear" w:color="auto" w:fill="auto"/>
            <w:noWrap/>
            <w:vAlign w:val="center"/>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r w:rsidRPr="005A0A26">
              <w:rPr>
                <w:rFonts w:ascii="Arial Narrow" w:eastAsia="Calibri" w:hAnsi="Arial Narrow" w:cs="Times New Roman"/>
                <w:b/>
                <w:bCs/>
                <w:sz w:val="20"/>
                <w:szCs w:val="20"/>
                <w:lang w:val="es-ES"/>
              </w:rPr>
              <w:t>Saldo por Depositante</w:t>
            </w:r>
          </w:p>
        </w:tc>
      </w:tr>
      <w:tr w:rsidR="004B735B" w:rsidRPr="005A0A26" w:rsidTr="00E512C3">
        <w:trPr>
          <w:trHeight w:val="275"/>
        </w:trPr>
        <w:tc>
          <w:tcPr>
            <w:tcW w:w="0" w:type="auto"/>
            <w:gridSpan w:val="3"/>
            <w:vMerge/>
            <w:tcBorders>
              <w:top w:val="single" w:sz="8" w:space="0" w:color="auto"/>
              <w:left w:val="single" w:sz="8" w:space="0" w:color="auto"/>
              <w:bottom w:val="single" w:sz="8" w:space="0" w:color="000000"/>
              <w:right w:val="single" w:sz="8" w:space="0" w:color="000000"/>
            </w:tcBorders>
            <w:vAlign w:val="center"/>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p>
        </w:tc>
        <w:tc>
          <w:tcPr>
            <w:tcW w:w="0" w:type="auto"/>
            <w:gridSpan w:val="3"/>
            <w:vMerge/>
            <w:tcBorders>
              <w:top w:val="single" w:sz="8" w:space="0" w:color="auto"/>
              <w:left w:val="single" w:sz="8" w:space="0" w:color="000000"/>
              <w:bottom w:val="single" w:sz="8" w:space="0" w:color="000000"/>
              <w:right w:val="single" w:sz="8" w:space="0" w:color="000000"/>
            </w:tcBorders>
            <w:vAlign w:val="center"/>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p>
        </w:tc>
      </w:tr>
      <w:tr w:rsidR="004B735B" w:rsidRPr="005A0A26" w:rsidTr="00E512C3">
        <w:trPr>
          <w:trHeight w:val="199"/>
        </w:trPr>
        <w:tc>
          <w:tcPr>
            <w:tcW w:w="0" w:type="auto"/>
            <w:gridSpan w:val="3"/>
            <w:vMerge/>
            <w:tcBorders>
              <w:top w:val="single" w:sz="8" w:space="0" w:color="auto"/>
              <w:left w:val="single" w:sz="8" w:space="0" w:color="auto"/>
              <w:bottom w:val="single" w:sz="8" w:space="0" w:color="000000"/>
              <w:right w:val="single" w:sz="8" w:space="0" w:color="000000"/>
            </w:tcBorders>
            <w:vAlign w:val="center"/>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p>
        </w:tc>
        <w:tc>
          <w:tcPr>
            <w:tcW w:w="0" w:type="auto"/>
            <w:tcBorders>
              <w:top w:val="nil"/>
              <w:left w:val="nil"/>
              <w:bottom w:val="single" w:sz="8" w:space="0" w:color="auto"/>
              <w:right w:val="single" w:sz="8" w:space="0" w:color="auto"/>
            </w:tcBorders>
            <w:shd w:val="clear" w:color="auto" w:fill="auto"/>
            <w:noWrap/>
            <w:vAlign w:val="center"/>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r w:rsidRPr="005A0A26">
              <w:rPr>
                <w:rFonts w:ascii="Arial Narrow" w:eastAsia="Calibri" w:hAnsi="Arial Narrow" w:cs="Times New Roman"/>
                <w:b/>
                <w:bCs/>
                <w:sz w:val="20"/>
                <w:szCs w:val="20"/>
                <w:lang w:val="es-ES"/>
              </w:rPr>
              <w:t>No.</w:t>
            </w:r>
          </w:p>
        </w:tc>
        <w:tc>
          <w:tcPr>
            <w:tcW w:w="0" w:type="auto"/>
            <w:tcBorders>
              <w:top w:val="nil"/>
              <w:left w:val="nil"/>
              <w:bottom w:val="single" w:sz="8" w:space="0" w:color="auto"/>
              <w:right w:val="single" w:sz="8" w:space="0" w:color="auto"/>
            </w:tcBorders>
            <w:shd w:val="clear" w:color="auto" w:fill="auto"/>
            <w:noWrap/>
            <w:vAlign w:val="center"/>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r w:rsidRPr="005A0A26">
              <w:rPr>
                <w:rFonts w:ascii="Arial Narrow" w:eastAsia="Calibri" w:hAnsi="Arial Narrow" w:cs="Times New Roman"/>
                <w:b/>
                <w:bCs/>
                <w:sz w:val="20"/>
                <w:szCs w:val="20"/>
                <w:lang w:val="es-ES"/>
              </w:rPr>
              <w:t>No.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r w:rsidRPr="005A0A26">
              <w:rPr>
                <w:rFonts w:ascii="Arial Narrow" w:eastAsia="Calibri" w:hAnsi="Arial Narrow" w:cs="Times New Roman"/>
                <w:b/>
                <w:bCs/>
                <w:sz w:val="20"/>
                <w:szCs w:val="20"/>
                <w:lang w:val="es-ES"/>
              </w:rPr>
              <w:t>Saldo</w:t>
            </w:r>
          </w:p>
        </w:tc>
      </w:tr>
      <w:tr w:rsidR="004B735B" w:rsidRPr="005A0A26" w:rsidTr="00E512C3">
        <w:trPr>
          <w:trHeight w:val="199"/>
        </w:trPr>
        <w:tc>
          <w:tcPr>
            <w:tcW w:w="0" w:type="auto"/>
            <w:gridSpan w:val="3"/>
            <w:vMerge/>
            <w:tcBorders>
              <w:top w:val="single" w:sz="8" w:space="0" w:color="auto"/>
              <w:left w:val="single" w:sz="8" w:space="0" w:color="auto"/>
              <w:bottom w:val="single" w:sz="8" w:space="0" w:color="000000"/>
              <w:right w:val="single" w:sz="8" w:space="0" w:color="000000"/>
            </w:tcBorders>
            <w:vAlign w:val="center"/>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p>
        </w:tc>
        <w:tc>
          <w:tcPr>
            <w:tcW w:w="0" w:type="auto"/>
            <w:tcBorders>
              <w:top w:val="nil"/>
              <w:left w:val="nil"/>
              <w:bottom w:val="single" w:sz="8" w:space="0" w:color="auto"/>
              <w:right w:val="single" w:sz="8" w:space="0" w:color="auto"/>
            </w:tcBorders>
            <w:shd w:val="clear" w:color="auto" w:fill="auto"/>
            <w:noWrap/>
            <w:vAlign w:val="center"/>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r w:rsidRPr="005A0A26">
              <w:rPr>
                <w:rFonts w:ascii="Arial Narrow" w:eastAsia="Calibri" w:hAnsi="Arial Narrow" w:cs="Times New Roman"/>
                <w:b/>
                <w:bCs/>
                <w:sz w:val="20"/>
                <w:szCs w:val="20"/>
                <w:lang w:val="es-ES"/>
              </w:rPr>
              <w:t>Personas</w:t>
            </w:r>
          </w:p>
        </w:tc>
        <w:tc>
          <w:tcPr>
            <w:tcW w:w="0" w:type="auto"/>
            <w:tcBorders>
              <w:top w:val="nil"/>
              <w:left w:val="nil"/>
              <w:bottom w:val="single" w:sz="8" w:space="0" w:color="auto"/>
              <w:right w:val="single" w:sz="8" w:space="0" w:color="auto"/>
            </w:tcBorders>
            <w:shd w:val="clear" w:color="auto" w:fill="auto"/>
            <w:noWrap/>
            <w:vAlign w:val="center"/>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r w:rsidRPr="005A0A26">
              <w:rPr>
                <w:rFonts w:ascii="Arial Narrow" w:eastAsia="Calibri" w:hAnsi="Arial Narrow" w:cs="Times New Roman"/>
                <w:b/>
                <w:bCs/>
                <w:sz w:val="20"/>
                <w:szCs w:val="20"/>
                <w:lang w:val="es-ES"/>
              </w:rPr>
              <w:t>Cuentas</w:t>
            </w:r>
          </w:p>
        </w:tc>
        <w:tc>
          <w:tcPr>
            <w:tcW w:w="0" w:type="auto"/>
            <w:vMerge/>
            <w:tcBorders>
              <w:top w:val="nil"/>
              <w:left w:val="single" w:sz="8" w:space="0" w:color="auto"/>
              <w:bottom w:val="single" w:sz="8" w:space="0" w:color="000000"/>
              <w:right w:val="single" w:sz="8" w:space="0" w:color="auto"/>
            </w:tcBorders>
            <w:vAlign w:val="center"/>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p>
        </w:tc>
      </w:tr>
      <w:tr w:rsidR="004B735B" w:rsidRPr="005A0A26" w:rsidTr="00E512C3">
        <w:trPr>
          <w:trHeight w:val="199"/>
        </w:trPr>
        <w:tc>
          <w:tcPr>
            <w:tcW w:w="0" w:type="auto"/>
            <w:tcBorders>
              <w:top w:val="nil"/>
              <w:left w:val="single" w:sz="8" w:space="0" w:color="auto"/>
              <w:bottom w:val="single" w:sz="8" w:space="0" w:color="auto"/>
              <w:right w:val="nil"/>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0.00 </w:t>
            </w:r>
          </w:p>
        </w:tc>
        <w:tc>
          <w:tcPr>
            <w:tcW w:w="0" w:type="auto"/>
            <w:tcBorders>
              <w:top w:val="nil"/>
              <w:left w:val="nil"/>
              <w:bottom w:val="single" w:sz="8" w:space="0" w:color="auto"/>
              <w:right w:val="nil"/>
            </w:tcBorders>
            <w:shd w:val="clear" w:color="auto" w:fill="auto"/>
            <w:noWrap/>
            <w:vAlign w:val="bottom"/>
          </w:tcPr>
          <w:p w:rsidR="004B735B" w:rsidRPr="005A0A26" w:rsidRDefault="00876A32"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w:t>
            </w:r>
            <w:r w:rsidR="00572518" w:rsidRPr="005A0A26">
              <w:rPr>
                <w:rFonts w:ascii="Arial Narrow" w:eastAsia="Calibri" w:hAnsi="Arial Narrow" w:cs="Times New Roman"/>
                <w:sz w:val="20"/>
                <w:szCs w:val="20"/>
                <w:lang w:val="es-ES"/>
              </w:rPr>
              <w:t xml:space="preserve">  </w:t>
            </w:r>
            <w:r w:rsidR="004B735B" w:rsidRPr="005A0A26">
              <w:rPr>
                <w:rFonts w:ascii="Arial Narrow" w:eastAsia="Calibri" w:hAnsi="Arial Narrow" w:cs="Times New Roman"/>
                <w:sz w:val="20"/>
                <w:szCs w:val="20"/>
                <w:lang w:val="es-ES"/>
              </w:rPr>
              <w:t>a</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1,000.00</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r>
      <w:tr w:rsidR="004B735B" w:rsidRPr="005A0A26" w:rsidTr="00E512C3">
        <w:trPr>
          <w:trHeight w:val="274"/>
        </w:trPr>
        <w:tc>
          <w:tcPr>
            <w:tcW w:w="0" w:type="auto"/>
            <w:tcBorders>
              <w:top w:val="nil"/>
              <w:left w:val="single" w:sz="8" w:space="0" w:color="auto"/>
              <w:bottom w:val="single" w:sz="8" w:space="0" w:color="auto"/>
              <w:right w:val="nil"/>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1,001.0</w:t>
            </w:r>
            <w:r w:rsidR="00572CAB">
              <w:rPr>
                <w:rFonts w:ascii="Arial Narrow" w:eastAsia="Calibri" w:hAnsi="Arial Narrow" w:cs="Times New Roman"/>
                <w:sz w:val="20"/>
                <w:szCs w:val="20"/>
                <w:lang w:val="es-ES"/>
              </w:rPr>
              <w:t>1</w:t>
            </w:r>
          </w:p>
        </w:tc>
        <w:tc>
          <w:tcPr>
            <w:tcW w:w="0" w:type="auto"/>
            <w:tcBorders>
              <w:top w:val="nil"/>
              <w:left w:val="nil"/>
              <w:bottom w:val="nil"/>
              <w:right w:val="nil"/>
            </w:tcBorders>
            <w:shd w:val="clear" w:color="auto" w:fill="auto"/>
            <w:noWrap/>
            <w:vAlign w:val="bottom"/>
          </w:tcPr>
          <w:p w:rsidR="004B735B" w:rsidRPr="005A0A26" w:rsidRDefault="004B735B" w:rsidP="00E512C3">
            <w:pPr>
              <w:spacing w:after="0" w:line="240" w:lineRule="auto"/>
              <w:jc w:val="center"/>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a</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5,000.00</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r>
      <w:tr w:rsidR="004B735B" w:rsidRPr="005A0A26" w:rsidTr="00E512C3">
        <w:trPr>
          <w:trHeight w:val="199"/>
        </w:trPr>
        <w:tc>
          <w:tcPr>
            <w:tcW w:w="0" w:type="auto"/>
            <w:tcBorders>
              <w:top w:val="nil"/>
              <w:left w:val="single" w:sz="8" w:space="0" w:color="auto"/>
              <w:bottom w:val="single" w:sz="8" w:space="0" w:color="auto"/>
              <w:right w:val="nil"/>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5,000.01</w:t>
            </w:r>
          </w:p>
        </w:tc>
        <w:tc>
          <w:tcPr>
            <w:tcW w:w="0" w:type="auto"/>
            <w:tcBorders>
              <w:top w:val="single" w:sz="8" w:space="0" w:color="auto"/>
              <w:left w:val="nil"/>
              <w:bottom w:val="single" w:sz="8" w:space="0" w:color="auto"/>
              <w:right w:val="nil"/>
            </w:tcBorders>
            <w:shd w:val="clear" w:color="auto" w:fill="auto"/>
            <w:noWrap/>
            <w:vAlign w:val="bottom"/>
          </w:tcPr>
          <w:p w:rsidR="004B735B" w:rsidRPr="005A0A26" w:rsidRDefault="004B735B" w:rsidP="00E512C3">
            <w:pPr>
              <w:spacing w:after="0" w:line="240" w:lineRule="auto"/>
              <w:jc w:val="center"/>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a</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u w:val="single"/>
                <w:lang w:val="es-ES"/>
              </w:rPr>
            </w:pPr>
            <w:r w:rsidRPr="005A0A26">
              <w:rPr>
                <w:rFonts w:ascii="Arial Narrow" w:eastAsia="Calibri" w:hAnsi="Arial Narrow" w:cs="Times New Roman"/>
                <w:sz w:val="20"/>
                <w:szCs w:val="20"/>
                <w:lang w:val="es-ES"/>
              </w:rPr>
              <w:t xml:space="preserve">     10,171.00 </w:t>
            </w:r>
            <w:r w:rsidR="004B37E7" w:rsidRPr="004B37E7">
              <w:rPr>
                <w:rFonts w:ascii="Arial Narrow" w:eastAsia="Calibri" w:hAnsi="Arial Narrow" w:cs="Times New Roman"/>
                <w:sz w:val="20"/>
                <w:szCs w:val="20"/>
                <w:u w:val="single"/>
                <w:vertAlign w:val="superscript"/>
                <w:lang w:val="es-ES"/>
              </w:rPr>
              <w:t>1</w:t>
            </w:r>
            <w:r w:rsidR="004B37E7" w:rsidRPr="004B37E7">
              <w:rPr>
                <w:rFonts w:ascii="Arial Narrow" w:eastAsia="Calibri" w:hAnsi="Arial Narrow" w:cs="Times New Roman"/>
                <w:sz w:val="20"/>
                <w:szCs w:val="20"/>
                <w:vertAlign w:val="superscript"/>
                <w:lang w:val="es-ES"/>
              </w:rPr>
              <w:t>/</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r>
      <w:tr w:rsidR="004B735B" w:rsidRPr="005A0A26" w:rsidTr="00E512C3">
        <w:trPr>
          <w:trHeight w:val="199"/>
        </w:trPr>
        <w:tc>
          <w:tcPr>
            <w:tcW w:w="0" w:type="auto"/>
            <w:tcBorders>
              <w:top w:val="nil"/>
              <w:left w:val="single" w:sz="8" w:space="0" w:color="auto"/>
              <w:bottom w:val="single" w:sz="8" w:space="0" w:color="auto"/>
              <w:right w:val="nil"/>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10,171.01</w:t>
            </w:r>
          </w:p>
        </w:tc>
        <w:tc>
          <w:tcPr>
            <w:tcW w:w="0" w:type="auto"/>
            <w:tcBorders>
              <w:top w:val="nil"/>
              <w:left w:val="nil"/>
              <w:bottom w:val="nil"/>
              <w:right w:val="nil"/>
            </w:tcBorders>
            <w:shd w:val="clear" w:color="auto" w:fill="auto"/>
            <w:noWrap/>
            <w:vAlign w:val="bottom"/>
          </w:tcPr>
          <w:p w:rsidR="004B735B" w:rsidRPr="005A0A26" w:rsidRDefault="004B735B" w:rsidP="00E512C3">
            <w:pPr>
              <w:spacing w:after="0" w:line="240" w:lineRule="auto"/>
              <w:jc w:val="center"/>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a</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50,000.00</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r>
      <w:tr w:rsidR="004B735B" w:rsidRPr="005A0A26" w:rsidTr="00E512C3">
        <w:trPr>
          <w:trHeight w:val="199"/>
        </w:trPr>
        <w:tc>
          <w:tcPr>
            <w:tcW w:w="0" w:type="auto"/>
            <w:tcBorders>
              <w:top w:val="nil"/>
              <w:left w:val="single" w:sz="8" w:space="0" w:color="auto"/>
              <w:bottom w:val="single" w:sz="8" w:space="0" w:color="auto"/>
              <w:right w:val="nil"/>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50,000.01</w:t>
            </w:r>
          </w:p>
        </w:tc>
        <w:tc>
          <w:tcPr>
            <w:tcW w:w="0" w:type="auto"/>
            <w:tcBorders>
              <w:top w:val="single" w:sz="8" w:space="0" w:color="auto"/>
              <w:left w:val="nil"/>
              <w:bottom w:val="single" w:sz="8" w:space="0" w:color="auto"/>
              <w:right w:val="nil"/>
            </w:tcBorders>
            <w:shd w:val="clear" w:color="auto" w:fill="auto"/>
            <w:noWrap/>
            <w:vAlign w:val="bottom"/>
          </w:tcPr>
          <w:p w:rsidR="004B735B" w:rsidRPr="005A0A26" w:rsidRDefault="004B735B" w:rsidP="00E512C3">
            <w:pPr>
              <w:spacing w:after="0" w:line="240" w:lineRule="auto"/>
              <w:jc w:val="center"/>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a</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75,000.00</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r>
      <w:tr w:rsidR="004B735B" w:rsidRPr="005A0A26" w:rsidTr="00E512C3">
        <w:trPr>
          <w:trHeight w:val="199"/>
        </w:trPr>
        <w:tc>
          <w:tcPr>
            <w:tcW w:w="0" w:type="auto"/>
            <w:tcBorders>
              <w:top w:val="nil"/>
              <w:left w:val="single" w:sz="8" w:space="0" w:color="auto"/>
              <w:bottom w:val="single" w:sz="8" w:space="0" w:color="auto"/>
              <w:right w:val="nil"/>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75,000.01</w:t>
            </w:r>
          </w:p>
        </w:tc>
        <w:tc>
          <w:tcPr>
            <w:tcW w:w="0" w:type="auto"/>
            <w:tcBorders>
              <w:top w:val="nil"/>
              <w:left w:val="nil"/>
              <w:bottom w:val="single" w:sz="8" w:space="0" w:color="auto"/>
              <w:right w:val="nil"/>
            </w:tcBorders>
            <w:shd w:val="clear" w:color="auto" w:fill="auto"/>
            <w:noWrap/>
            <w:vAlign w:val="bottom"/>
          </w:tcPr>
          <w:p w:rsidR="004B735B" w:rsidRPr="005A0A26" w:rsidRDefault="004B735B" w:rsidP="00E512C3">
            <w:pPr>
              <w:spacing w:after="0" w:line="240" w:lineRule="auto"/>
              <w:jc w:val="center"/>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a</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100,000.00</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r>
      <w:tr w:rsidR="004B735B" w:rsidRPr="005A0A26" w:rsidTr="00E512C3">
        <w:trPr>
          <w:trHeight w:val="199"/>
        </w:trPr>
        <w:tc>
          <w:tcPr>
            <w:tcW w:w="0" w:type="auto"/>
            <w:tcBorders>
              <w:top w:val="nil"/>
              <w:left w:val="single" w:sz="8" w:space="0" w:color="auto"/>
              <w:bottom w:val="single" w:sz="8" w:space="0" w:color="auto"/>
              <w:right w:val="nil"/>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100,000.01</w:t>
            </w:r>
          </w:p>
        </w:tc>
        <w:tc>
          <w:tcPr>
            <w:tcW w:w="0" w:type="auto"/>
            <w:tcBorders>
              <w:top w:val="nil"/>
              <w:left w:val="nil"/>
              <w:bottom w:val="nil"/>
              <w:right w:val="nil"/>
            </w:tcBorders>
            <w:shd w:val="clear" w:color="auto" w:fill="auto"/>
            <w:noWrap/>
            <w:vAlign w:val="bottom"/>
          </w:tcPr>
          <w:p w:rsidR="004B735B" w:rsidRPr="005A0A26" w:rsidRDefault="004B735B" w:rsidP="00E512C3">
            <w:pPr>
              <w:spacing w:after="0" w:line="240" w:lineRule="auto"/>
              <w:jc w:val="center"/>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a</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500,000.00</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r>
      <w:tr w:rsidR="004B735B" w:rsidRPr="005A0A26" w:rsidTr="00E512C3">
        <w:trPr>
          <w:trHeight w:val="199"/>
        </w:trPr>
        <w:tc>
          <w:tcPr>
            <w:tcW w:w="0" w:type="auto"/>
            <w:tcBorders>
              <w:top w:val="nil"/>
              <w:left w:val="single" w:sz="8" w:space="0" w:color="auto"/>
              <w:bottom w:val="single" w:sz="8" w:space="0" w:color="auto"/>
              <w:right w:val="nil"/>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500,000.01</w:t>
            </w:r>
          </w:p>
        </w:tc>
        <w:tc>
          <w:tcPr>
            <w:tcW w:w="0" w:type="auto"/>
            <w:tcBorders>
              <w:top w:val="single" w:sz="8" w:space="0" w:color="auto"/>
              <w:left w:val="nil"/>
              <w:bottom w:val="single" w:sz="8" w:space="0" w:color="auto"/>
              <w:right w:val="nil"/>
            </w:tcBorders>
            <w:shd w:val="clear" w:color="auto" w:fill="auto"/>
            <w:noWrap/>
            <w:vAlign w:val="bottom"/>
          </w:tcPr>
          <w:p w:rsidR="004B735B" w:rsidRPr="005A0A26" w:rsidRDefault="004B735B" w:rsidP="00E512C3">
            <w:pPr>
              <w:spacing w:after="0" w:line="240" w:lineRule="auto"/>
              <w:jc w:val="center"/>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a</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right"/>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xml:space="preserve">  1,000,000.00</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r>
      <w:tr w:rsidR="004B735B" w:rsidRPr="005A0A26" w:rsidTr="00E512C3">
        <w:trPr>
          <w:trHeight w:val="199"/>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4B735B" w:rsidRPr="005A0A26" w:rsidRDefault="004B735B" w:rsidP="00E512C3">
            <w:pPr>
              <w:spacing w:after="0" w:line="240" w:lineRule="auto"/>
              <w:jc w:val="center"/>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Más de 1 millón</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r>
      <w:tr w:rsidR="004B735B" w:rsidRPr="005A0A26" w:rsidTr="00E512C3">
        <w:trPr>
          <w:trHeight w:val="199"/>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4B735B" w:rsidRPr="005A0A26" w:rsidRDefault="004B735B" w:rsidP="00E512C3">
            <w:pPr>
              <w:spacing w:after="0" w:line="240" w:lineRule="auto"/>
              <w:jc w:val="center"/>
              <w:rPr>
                <w:rFonts w:ascii="Arial Narrow" w:eastAsia="Calibri" w:hAnsi="Arial Narrow" w:cs="Times New Roman"/>
                <w:b/>
                <w:bCs/>
                <w:sz w:val="20"/>
                <w:szCs w:val="20"/>
                <w:lang w:val="es-ES"/>
              </w:rPr>
            </w:pPr>
            <w:r w:rsidRPr="005A0A26">
              <w:rPr>
                <w:rFonts w:ascii="Arial Narrow" w:eastAsia="Calibri" w:hAnsi="Arial Narrow" w:cs="Times New Roman"/>
                <w:b/>
                <w:bCs/>
                <w:sz w:val="20"/>
                <w:szCs w:val="20"/>
                <w:lang w:val="es-ES"/>
              </w:rPr>
              <w:t>TOTAL</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c>
          <w:tcPr>
            <w:tcW w:w="0" w:type="auto"/>
            <w:tcBorders>
              <w:top w:val="nil"/>
              <w:left w:val="nil"/>
              <w:bottom w:val="single" w:sz="8" w:space="0" w:color="auto"/>
              <w:right w:val="single" w:sz="8" w:space="0" w:color="auto"/>
            </w:tcBorders>
            <w:shd w:val="clear" w:color="auto" w:fill="auto"/>
            <w:noWrap/>
            <w:vAlign w:val="bottom"/>
          </w:tcPr>
          <w:p w:rsidR="004B735B" w:rsidRPr="005A0A26" w:rsidRDefault="004B735B" w:rsidP="00E512C3">
            <w:pPr>
              <w:spacing w:after="0" w:line="240" w:lineRule="auto"/>
              <w:jc w:val="both"/>
              <w:rPr>
                <w:rFonts w:ascii="Arial Narrow" w:eastAsia="Calibri" w:hAnsi="Arial Narrow" w:cs="Times New Roman"/>
                <w:sz w:val="20"/>
                <w:szCs w:val="20"/>
                <w:lang w:val="es-ES"/>
              </w:rPr>
            </w:pPr>
            <w:r w:rsidRPr="005A0A26">
              <w:rPr>
                <w:rFonts w:ascii="Arial Narrow" w:eastAsia="Calibri" w:hAnsi="Arial Narrow" w:cs="Times New Roman"/>
                <w:sz w:val="20"/>
                <w:szCs w:val="20"/>
                <w:lang w:val="es-ES"/>
              </w:rPr>
              <w:t> </w:t>
            </w:r>
          </w:p>
        </w:tc>
      </w:tr>
    </w:tbl>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eastAsia="Calibri" w:hAnsi="Arial Narrow" w:cs="Times New Roman"/>
          <w:b/>
        </w:rPr>
      </w:pPr>
    </w:p>
    <w:p w:rsidR="004B735B" w:rsidRPr="00DD6955" w:rsidRDefault="004B735B" w:rsidP="00C107BB">
      <w:pPr>
        <w:spacing w:after="0" w:line="240" w:lineRule="auto"/>
        <w:jc w:val="both"/>
        <w:rPr>
          <w:rFonts w:ascii="Arial Narrow" w:hAnsi="Arial Narrow"/>
          <w:lang w:val="es-ES"/>
        </w:rPr>
      </w:pPr>
      <w:r w:rsidRPr="00DD6955">
        <w:rPr>
          <w:rFonts w:ascii="Arial Narrow" w:hAnsi="Arial Narrow"/>
          <w:u w:val="single"/>
          <w:lang w:val="es-ES"/>
        </w:rPr>
        <w:t>1</w:t>
      </w:r>
      <w:r w:rsidRPr="00DD6955">
        <w:rPr>
          <w:rFonts w:ascii="Arial Narrow" w:hAnsi="Arial Narrow"/>
          <w:lang w:val="es-ES"/>
        </w:rPr>
        <w:t>/ Limite de la garantía actualizado por el Consejo Directivo de la Superintendencia del Sistema Financiero en Sesión No. CD-44/2015 de fecha 10 de diciembre de 2015 y su actualización es cada dos años.</w:t>
      </w:r>
    </w:p>
    <w:p w:rsidR="004B735B" w:rsidRPr="00DD6955" w:rsidRDefault="004B735B" w:rsidP="00C107BB">
      <w:pPr>
        <w:spacing w:after="0" w:line="240" w:lineRule="auto"/>
        <w:jc w:val="both"/>
        <w:rPr>
          <w:rFonts w:ascii="Arial Narrow" w:eastAsia="Calibri" w:hAnsi="Arial Narrow" w:cs="Times New Roman"/>
          <w:lang w:val="es-ES"/>
        </w:rPr>
      </w:pPr>
    </w:p>
    <w:p w:rsidR="004B735B" w:rsidRPr="00DD6955" w:rsidRDefault="004B735B" w:rsidP="00C107BB">
      <w:pPr>
        <w:spacing w:after="0" w:line="240" w:lineRule="auto"/>
        <w:jc w:val="both"/>
        <w:rPr>
          <w:rFonts w:ascii="Arial Narrow" w:eastAsia="Calibri" w:hAnsi="Arial Narrow" w:cs="Times New Roman"/>
          <w:lang w:val="es-ES"/>
        </w:rPr>
      </w:pPr>
      <w:r w:rsidRPr="00DD6955">
        <w:rPr>
          <w:rFonts w:ascii="Arial Narrow" w:eastAsia="Calibri" w:hAnsi="Arial Narrow" w:cs="Times New Roman"/>
          <w:lang w:val="es-ES"/>
        </w:rPr>
        <w:t xml:space="preserve">Para obtener este informe se han de agrupar los depósitos por cliente y clasificarse dependiendo del rango en el que corresponda el saldo total agrupado por cliente. </w:t>
      </w:r>
    </w:p>
    <w:p w:rsidR="004B735B" w:rsidRPr="00DD6955" w:rsidRDefault="004B735B" w:rsidP="00C107BB">
      <w:pPr>
        <w:spacing w:after="0" w:line="240" w:lineRule="auto"/>
        <w:jc w:val="both"/>
        <w:rPr>
          <w:rFonts w:ascii="Arial Narrow" w:eastAsia="Calibri" w:hAnsi="Arial Narrow" w:cs="Times New Roman"/>
          <w:lang w:val="es-ES"/>
        </w:rPr>
      </w:pPr>
    </w:p>
    <w:p w:rsidR="00C16EF4" w:rsidRPr="00DD6955" w:rsidRDefault="00C16EF4" w:rsidP="00C107BB">
      <w:pPr>
        <w:spacing w:after="0" w:line="240" w:lineRule="auto"/>
        <w:ind w:firstLine="709"/>
        <w:jc w:val="both"/>
        <w:rPr>
          <w:rFonts w:ascii="Arial Narrow" w:hAnsi="Arial Narrow"/>
          <w:b/>
          <w:i/>
        </w:rPr>
      </w:pPr>
    </w:p>
    <w:p w:rsidR="00C16EF4" w:rsidRPr="00DD6955" w:rsidRDefault="00C16EF4" w:rsidP="00C107BB">
      <w:pPr>
        <w:spacing w:after="0" w:line="240" w:lineRule="auto"/>
        <w:jc w:val="both"/>
        <w:rPr>
          <w:rFonts w:ascii="Arial Narrow" w:hAnsi="Arial Narrow"/>
          <w:lang w:val="es-ES"/>
        </w:rPr>
      </w:pPr>
    </w:p>
    <w:p w:rsidR="00C16EF4" w:rsidRPr="00DD6955" w:rsidRDefault="00C16EF4" w:rsidP="00C107BB">
      <w:pPr>
        <w:spacing w:after="0" w:line="240" w:lineRule="auto"/>
        <w:jc w:val="both"/>
        <w:rPr>
          <w:rFonts w:ascii="Arial Narrow" w:hAnsi="Arial Narrow"/>
          <w:b/>
        </w:rPr>
        <w:sectPr w:rsidR="00C16EF4" w:rsidRPr="00DD6955" w:rsidSect="00CD7DC0">
          <w:headerReference w:type="default" r:id="rId21"/>
          <w:footerReference w:type="default" r:id="rId22"/>
          <w:headerReference w:type="first" r:id="rId23"/>
          <w:footerReference w:type="first" r:id="rId24"/>
          <w:pgSz w:w="15840" w:h="12240" w:orient="landscape"/>
          <w:pgMar w:top="1707" w:right="1418" w:bottom="1701" w:left="1134" w:header="709" w:footer="709" w:gutter="0"/>
          <w:cols w:space="708"/>
          <w:docGrid w:linePitch="360"/>
        </w:sectPr>
      </w:pPr>
    </w:p>
    <w:p w:rsidR="00C16EF4" w:rsidRPr="00DD6955" w:rsidRDefault="00C16EF4" w:rsidP="00C107BB">
      <w:pPr>
        <w:keepNext/>
        <w:keepLines/>
        <w:spacing w:after="0" w:line="240" w:lineRule="auto"/>
        <w:ind w:left="5664" w:firstLine="708"/>
        <w:jc w:val="right"/>
        <w:outlineLvl w:val="5"/>
        <w:rPr>
          <w:rFonts w:ascii="Arial Narrow" w:eastAsiaTheme="majorEastAsia" w:hAnsi="Arial Narrow" w:cstheme="majorBidi"/>
          <w:b/>
          <w:iCs/>
          <w:color w:val="000000" w:themeColor="text1"/>
        </w:rPr>
      </w:pPr>
      <w:r w:rsidRPr="00DD6955">
        <w:rPr>
          <w:rFonts w:ascii="Arial Narrow" w:eastAsiaTheme="majorEastAsia" w:hAnsi="Arial Narrow" w:cstheme="majorBidi"/>
          <w:b/>
          <w:iCs/>
          <w:color w:val="000000" w:themeColor="text1"/>
        </w:rPr>
        <w:lastRenderedPageBreak/>
        <w:t xml:space="preserve">Anexo No. </w:t>
      </w:r>
      <w:r w:rsidR="00740CF2" w:rsidRPr="00DD6955">
        <w:rPr>
          <w:rFonts w:ascii="Arial Narrow" w:eastAsiaTheme="majorEastAsia" w:hAnsi="Arial Narrow" w:cstheme="majorBidi"/>
          <w:b/>
          <w:iCs/>
          <w:color w:val="000000" w:themeColor="text1"/>
        </w:rPr>
        <w:t>5</w:t>
      </w:r>
    </w:p>
    <w:p w:rsidR="00C16EF4" w:rsidRPr="00DD6955" w:rsidRDefault="00C16EF4" w:rsidP="00C107BB">
      <w:pPr>
        <w:spacing w:after="0" w:line="240" w:lineRule="auto"/>
        <w:jc w:val="center"/>
        <w:rPr>
          <w:rFonts w:ascii="Arial Narrow" w:hAnsi="Arial Narrow"/>
          <w:lang w:val="es-MX"/>
        </w:rPr>
      </w:pPr>
    </w:p>
    <w:p w:rsidR="00C16EF4" w:rsidRPr="00DD6955" w:rsidRDefault="00C16EF4" w:rsidP="00C107BB">
      <w:pPr>
        <w:spacing w:after="0" w:line="240" w:lineRule="auto"/>
        <w:jc w:val="center"/>
        <w:rPr>
          <w:rFonts w:ascii="Arial Narrow" w:hAnsi="Arial Narrow"/>
          <w:b/>
          <w:caps/>
          <w:lang w:val="es-MX"/>
        </w:rPr>
      </w:pPr>
      <w:r w:rsidRPr="00DD6955">
        <w:rPr>
          <w:rFonts w:ascii="Arial Narrow" w:hAnsi="Arial Narrow"/>
          <w:b/>
          <w:caps/>
          <w:lang w:val="es-MX"/>
        </w:rPr>
        <w:t>Depósitos a Plazo por Vencimiento Calendario</w:t>
      </w:r>
    </w:p>
    <w:p w:rsidR="00C16EF4" w:rsidRPr="00E512C3" w:rsidRDefault="00C16EF4" w:rsidP="00C107BB">
      <w:pPr>
        <w:spacing w:after="0" w:line="240" w:lineRule="auto"/>
        <w:jc w:val="center"/>
        <w:rPr>
          <w:rFonts w:ascii="Arial Narrow" w:hAnsi="Arial Narrow"/>
          <w:b/>
          <w:lang w:val="es-ES"/>
        </w:rPr>
      </w:pPr>
      <w:r w:rsidRPr="00E512C3">
        <w:rPr>
          <w:rFonts w:ascii="Arial Narrow" w:hAnsi="Arial Narrow"/>
          <w:b/>
          <w:lang w:val="es-ES"/>
        </w:rPr>
        <w:t>Fecha: al XX del XX de XXXX</w:t>
      </w:r>
    </w:p>
    <w:p w:rsidR="00C16EF4" w:rsidRPr="00E512C3" w:rsidRDefault="00C16EF4" w:rsidP="00C107BB">
      <w:pPr>
        <w:spacing w:after="0" w:line="240" w:lineRule="auto"/>
        <w:jc w:val="center"/>
        <w:rPr>
          <w:rFonts w:ascii="Arial Narrow" w:hAnsi="Arial Narrow"/>
          <w:b/>
          <w:lang w:val="es-ES"/>
        </w:rPr>
      </w:pPr>
      <w:r w:rsidRPr="00E512C3">
        <w:rPr>
          <w:rFonts w:ascii="Arial Narrow" w:hAnsi="Arial Narrow"/>
          <w:b/>
          <w:lang w:val="es-ES"/>
        </w:rPr>
        <w:t>Saldos en Miles de US $</w:t>
      </w:r>
    </w:p>
    <w:p w:rsidR="00C16EF4" w:rsidRPr="00DD6955" w:rsidRDefault="00C16EF4" w:rsidP="00C107BB">
      <w:pPr>
        <w:spacing w:after="0" w:line="240" w:lineRule="auto"/>
        <w:jc w:val="center"/>
        <w:rPr>
          <w:rFonts w:ascii="Arial Narrow" w:hAnsi="Arial Narrow"/>
          <w:lang w:val="es-ES"/>
        </w:rPr>
      </w:pPr>
    </w:p>
    <w:tbl>
      <w:tblPr>
        <w:tblpPr w:leftFromText="141" w:rightFromText="141" w:vertAnchor="page" w:horzAnchor="margin" w:tblpXSpec="center" w:tblpY="3846"/>
        <w:tblW w:w="8294" w:type="dxa"/>
        <w:tblCellMar>
          <w:left w:w="70" w:type="dxa"/>
          <w:right w:w="70" w:type="dxa"/>
        </w:tblCellMar>
        <w:tblLook w:val="0000" w:firstRow="0" w:lastRow="0" w:firstColumn="0" w:lastColumn="0" w:noHBand="0" w:noVBand="0"/>
      </w:tblPr>
      <w:tblGrid>
        <w:gridCol w:w="927"/>
        <w:gridCol w:w="356"/>
        <w:gridCol w:w="472"/>
        <w:gridCol w:w="171"/>
        <w:gridCol w:w="857"/>
        <w:gridCol w:w="2009"/>
        <w:gridCol w:w="1751"/>
        <w:gridCol w:w="1751"/>
      </w:tblGrid>
      <w:tr w:rsidR="00913196" w:rsidRPr="005A0A26" w:rsidTr="00E16562">
        <w:trPr>
          <w:trHeight w:val="316"/>
        </w:trPr>
        <w:tc>
          <w:tcPr>
            <w:tcW w:w="278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913196" w:rsidRPr="005A0A26" w:rsidRDefault="00913196" w:rsidP="00913196">
            <w:pPr>
              <w:spacing w:after="0" w:line="240" w:lineRule="auto"/>
              <w:jc w:val="center"/>
              <w:rPr>
                <w:rFonts w:ascii="Arial Narrow" w:hAnsi="Arial Narrow"/>
                <w:bCs/>
                <w:sz w:val="20"/>
                <w:szCs w:val="20"/>
                <w:lang w:val="es-ES"/>
              </w:rPr>
            </w:pPr>
            <w:r w:rsidRPr="005A0A26">
              <w:rPr>
                <w:rFonts w:ascii="Arial Narrow" w:hAnsi="Arial Narrow"/>
                <w:bCs/>
                <w:sz w:val="20"/>
                <w:szCs w:val="20"/>
                <w:lang w:val="es-ES"/>
              </w:rPr>
              <w:t>Días que faltan para el vencimiento</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bCs/>
                <w:sz w:val="20"/>
                <w:szCs w:val="20"/>
                <w:lang w:val="es-ES"/>
              </w:rPr>
            </w:pPr>
            <w:r w:rsidRPr="005A0A26">
              <w:rPr>
                <w:rFonts w:ascii="Arial Narrow" w:hAnsi="Arial Narrow"/>
                <w:bCs/>
                <w:sz w:val="20"/>
                <w:szCs w:val="20"/>
                <w:lang w:val="es-ES"/>
              </w:rPr>
              <w:t>Saldos</w:t>
            </w:r>
          </w:p>
        </w:tc>
        <w:tc>
          <w:tcPr>
            <w:tcW w:w="1751" w:type="dxa"/>
            <w:tcBorders>
              <w:top w:val="single" w:sz="4" w:space="0" w:color="auto"/>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bCs/>
                <w:sz w:val="20"/>
                <w:szCs w:val="20"/>
                <w:lang w:val="es-ES"/>
              </w:rPr>
            </w:pPr>
            <w:r w:rsidRPr="005A0A26">
              <w:rPr>
                <w:rFonts w:ascii="Arial Narrow" w:hAnsi="Arial Narrow"/>
                <w:bCs/>
                <w:sz w:val="20"/>
                <w:szCs w:val="20"/>
                <w:lang w:val="es-ES"/>
              </w:rPr>
              <w:t>No.</w:t>
            </w:r>
          </w:p>
        </w:tc>
        <w:tc>
          <w:tcPr>
            <w:tcW w:w="1751" w:type="dxa"/>
            <w:tcBorders>
              <w:top w:val="single" w:sz="4" w:space="0" w:color="auto"/>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bCs/>
                <w:sz w:val="20"/>
                <w:szCs w:val="20"/>
                <w:lang w:val="es-ES"/>
              </w:rPr>
            </w:pPr>
            <w:r w:rsidRPr="005A0A26">
              <w:rPr>
                <w:rFonts w:ascii="Arial Narrow" w:hAnsi="Arial Narrow"/>
                <w:bCs/>
                <w:sz w:val="20"/>
                <w:szCs w:val="20"/>
                <w:lang w:val="es-ES"/>
              </w:rPr>
              <w:t>No.</w:t>
            </w:r>
          </w:p>
        </w:tc>
      </w:tr>
      <w:tr w:rsidR="00913196" w:rsidRPr="005A0A26" w:rsidTr="00E16562">
        <w:trPr>
          <w:trHeight w:val="316"/>
        </w:trPr>
        <w:tc>
          <w:tcPr>
            <w:tcW w:w="2782" w:type="dxa"/>
            <w:gridSpan w:val="5"/>
            <w:vMerge/>
            <w:tcBorders>
              <w:top w:val="single" w:sz="4" w:space="0" w:color="auto"/>
              <w:left w:val="single" w:sz="4" w:space="0" w:color="auto"/>
              <w:bottom w:val="single" w:sz="4" w:space="0" w:color="000000"/>
              <w:right w:val="single" w:sz="4" w:space="0" w:color="000000"/>
            </w:tcBorders>
            <w:vAlign w:val="center"/>
          </w:tcPr>
          <w:p w:rsidR="00913196" w:rsidRPr="005A0A26" w:rsidRDefault="00913196" w:rsidP="00913196">
            <w:pPr>
              <w:spacing w:after="0" w:line="240" w:lineRule="auto"/>
              <w:jc w:val="center"/>
              <w:rPr>
                <w:rFonts w:ascii="Arial Narrow" w:hAnsi="Arial Narrow"/>
                <w:bCs/>
                <w:sz w:val="20"/>
                <w:szCs w:val="20"/>
                <w:lang w:val="es-ES"/>
              </w:rPr>
            </w:pPr>
          </w:p>
        </w:tc>
        <w:tc>
          <w:tcPr>
            <w:tcW w:w="2009" w:type="dxa"/>
            <w:vMerge/>
            <w:tcBorders>
              <w:top w:val="single" w:sz="4" w:space="0" w:color="auto"/>
              <w:left w:val="single" w:sz="4" w:space="0" w:color="auto"/>
              <w:bottom w:val="single" w:sz="4" w:space="0" w:color="auto"/>
              <w:right w:val="single" w:sz="4" w:space="0" w:color="auto"/>
            </w:tcBorders>
            <w:vAlign w:val="center"/>
          </w:tcPr>
          <w:p w:rsidR="00913196" w:rsidRPr="005A0A26" w:rsidRDefault="00913196" w:rsidP="00913196">
            <w:pPr>
              <w:spacing w:after="0" w:line="240" w:lineRule="auto"/>
              <w:jc w:val="center"/>
              <w:rPr>
                <w:rFonts w:ascii="Arial Narrow" w:hAnsi="Arial Narrow"/>
                <w:bCs/>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bCs/>
                <w:sz w:val="20"/>
                <w:szCs w:val="20"/>
                <w:lang w:val="es-ES"/>
              </w:rPr>
            </w:pPr>
            <w:r w:rsidRPr="005A0A26">
              <w:rPr>
                <w:rFonts w:ascii="Arial Narrow" w:hAnsi="Arial Narrow"/>
                <w:bCs/>
                <w:sz w:val="20"/>
                <w:szCs w:val="20"/>
                <w:lang w:val="es-ES"/>
              </w:rPr>
              <w:t>Cuentas</w:t>
            </w: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bCs/>
                <w:sz w:val="20"/>
                <w:szCs w:val="20"/>
                <w:lang w:val="es-ES"/>
              </w:rPr>
            </w:pPr>
            <w:r w:rsidRPr="005A0A26">
              <w:rPr>
                <w:rFonts w:ascii="Arial Narrow" w:hAnsi="Arial Narrow"/>
                <w:bCs/>
                <w:sz w:val="20"/>
                <w:szCs w:val="20"/>
                <w:lang w:val="es-ES"/>
              </w:rPr>
              <w:t>Personas</w:t>
            </w:r>
          </w:p>
        </w:tc>
      </w:tr>
      <w:tr w:rsidR="00913196" w:rsidRPr="005A0A26"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0</w:t>
            </w:r>
          </w:p>
        </w:tc>
        <w:tc>
          <w:tcPr>
            <w:tcW w:w="999" w:type="dxa"/>
            <w:gridSpan w:val="3"/>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30</w:t>
            </w:r>
          </w:p>
        </w:tc>
        <w:tc>
          <w:tcPr>
            <w:tcW w:w="2009"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r>
      <w:tr w:rsidR="00913196" w:rsidRPr="005A0A26"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31</w:t>
            </w:r>
          </w:p>
        </w:tc>
        <w:tc>
          <w:tcPr>
            <w:tcW w:w="999" w:type="dxa"/>
            <w:gridSpan w:val="3"/>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60</w:t>
            </w:r>
          </w:p>
        </w:tc>
        <w:tc>
          <w:tcPr>
            <w:tcW w:w="2009"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r>
      <w:tr w:rsidR="00913196" w:rsidRPr="005A0A26"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61</w:t>
            </w:r>
          </w:p>
        </w:tc>
        <w:tc>
          <w:tcPr>
            <w:tcW w:w="999" w:type="dxa"/>
            <w:gridSpan w:val="3"/>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90</w:t>
            </w:r>
          </w:p>
        </w:tc>
        <w:tc>
          <w:tcPr>
            <w:tcW w:w="2009"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r>
      <w:tr w:rsidR="00913196" w:rsidRPr="005A0A26"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91</w:t>
            </w:r>
          </w:p>
        </w:tc>
        <w:tc>
          <w:tcPr>
            <w:tcW w:w="999" w:type="dxa"/>
            <w:gridSpan w:val="3"/>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180</w:t>
            </w:r>
          </w:p>
        </w:tc>
        <w:tc>
          <w:tcPr>
            <w:tcW w:w="2009"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r>
      <w:tr w:rsidR="00913196" w:rsidRPr="005A0A26"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181</w:t>
            </w:r>
          </w:p>
        </w:tc>
        <w:tc>
          <w:tcPr>
            <w:tcW w:w="999" w:type="dxa"/>
            <w:gridSpan w:val="3"/>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360</w:t>
            </w:r>
          </w:p>
        </w:tc>
        <w:tc>
          <w:tcPr>
            <w:tcW w:w="2009"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r>
      <w:tr w:rsidR="00913196" w:rsidRPr="005A0A26" w:rsidTr="00E16562">
        <w:trPr>
          <w:trHeight w:val="316"/>
        </w:trPr>
        <w:tc>
          <w:tcPr>
            <w:tcW w:w="2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r w:rsidRPr="005A0A26">
              <w:rPr>
                <w:rFonts w:ascii="Arial Narrow" w:hAnsi="Arial Narrow"/>
                <w:sz w:val="20"/>
                <w:szCs w:val="20"/>
                <w:lang w:val="es-ES"/>
              </w:rPr>
              <w:t>Más de 360 días</w:t>
            </w:r>
          </w:p>
        </w:tc>
        <w:tc>
          <w:tcPr>
            <w:tcW w:w="2009"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r>
      <w:tr w:rsidR="00913196" w:rsidRPr="005A0A26" w:rsidTr="00E16562">
        <w:trPr>
          <w:trHeight w:val="406"/>
        </w:trPr>
        <w:tc>
          <w:tcPr>
            <w:tcW w:w="2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bCs/>
                <w:sz w:val="20"/>
                <w:szCs w:val="20"/>
                <w:lang w:val="es-ES"/>
              </w:rPr>
            </w:pPr>
            <w:r w:rsidRPr="005A0A26">
              <w:rPr>
                <w:rFonts w:ascii="Arial Narrow" w:hAnsi="Arial Narrow"/>
                <w:bCs/>
                <w:sz w:val="20"/>
                <w:szCs w:val="20"/>
                <w:lang w:val="es-ES"/>
              </w:rPr>
              <w:t>Total</w:t>
            </w:r>
          </w:p>
        </w:tc>
        <w:tc>
          <w:tcPr>
            <w:tcW w:w="2009"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r>
      <w:tr w:rsidR="00913196" w:rsidRPr="005A0A26" w:rsidTr="00E16562">
        <w:trPr>
          <w:trHeight w:val="1142"/>
        </w:trPr>
        <w:tc>
          <w:tcPr>
            <w:tcW w:w="1283" w:type="dxa"/>
            <w:gridSpan w:val="2"/>
            <w:tcBorders>
              <w:top w:val="nil"/>
              <w:left w:val="nil"/>
              <w:bottom w:val="nil"/>
              <w:right w:val="nil"/>
            </w:tcBorders>
            <w:shd w:val="clear" w:color="auto" w:fill="auto"/>
            <w:noWrap/>
            <w:vAlign w:val="bottom"/>
          </w:tcPr>
          <w:p w:rsidR="00913196" w:rsidRPr="005A0A26" w:rsidRDefault="00913196" w:rsidP="00913196">
            <w:pPr>
              <w:spacing w:after="0" w:line="240" w:lineRule="auto"/>
              <w:jc w:val="center"/>
              <w:rPr>
                <w:rFonts w:ascii="Arial Narrow" w:hAnsi="Arial Narrow"/>
                <w:bCs/>
                <w:sz w:val="20"/>
                <w:szCs w:val="20"/>
                <w:lang w:val="es-ES"/>
              </w:rPr>
            </w:pPr>
          </w:p>
        </w:tc>
        <w:tc>
          <w:tcPr>
            <w:tcW w:w="472" w:type="dxa"/>
            <w:tcBorders>
              <w:top w:val="nil"/>
              <w:left w:val="nil"/>
              <w:bottom w:val="nil"/>
              <w:right w:val="nil"/>
            </w:tcBorders>
            <w:shd w:val="clear" w:color="auto" w:fill="auto"/>
            <w:noWrap/>
            <w:vAlign w:val="bottom"/>
          </w:tcPr>
          <w:p w:rsidR="00913196" w:rsidRPr="005A0A26" w:rsidRDefault="00913196" w:rsidP="00913196">
            <w:pPr>
              <w:spacing w:after="0" w:line="240" w:lineRule="auto"/>
              <w:jc w:val="center"/>
              <w:rPr>
                <w:rFonts w:ascii="Arial Narrow" w:hAnsi="Arial Narrow"/>
                <w:bCs/>
                <w:sz w:val="20"/>
                <w:szCs w:val="20"/>
                <w:lang w:val="es-ES"/>
              </w:rPr>
            </w:pPr>
          </w:p>
        </w:tc>
        <w:tc>
          <w:tcPr>
            <w:tcW w:w="1027" w:type="dxa"/>
            <w:gridSpan w:val="2"/>
            <w:tcBorders>
              <w:top w:val="nil"/>
              <w:left w:val="nil"/>
              <w:bottom w:val="nil"/>
              <w:right w:val="nil"/>
            </w:tcBorders>
            <w:shd w:val="clear" w:color="auto" w:fill="auto"/>
            <w:noWrap/>
            <w:vAlign w:val="bottom"/>
          </w:tcPr>
          <w:p w:rsidR="00913196" w:rsidRPr="005A0A26" w:rsidRDefault="00913196" w:rsidP="00913196">
            <w:pPr>
              <w:spacing w:after="0" w:line="240" w:lineRule="auto"/>
              <w:jc w:val="center"/>
              <w:rPr>
                <w:rFonts w:ascii="Arial Narrow" w:hAnsi="Arial Narrow"/>
                <w:bCs/>
                <w:sz w:val="20"/>
                <w:szCs w:val="20"/>
                <w:lang w:val="es-ES"/>
              </w:rPr>
            </w:pPr>
          </w:p>
        </w:tc>
        <w:tc>
          <w:tcPr>
            <w:tcW w:w="2009" w:type="dxa"/>
            <w:tcBorders>
              <w:top w:val="nil"/>
              <w:left w:val="nil"/>
              <w:bottom w:val="nil"/>
              <w:right w:val="nil"/>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nil"/>
              <w:right w:val="nil"/>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c>
          <w:tcPr>
            <w:tcW w:w="1751" w:type="dxa"/>
            <w:tcBorders>
              <w:top w:val="nil"/>
              <w:left w:val="nil"/>
              <w:bottom w:val="nil"/>
              <w:right w:val="nil"/>
            </w:tcBorders>
            <w:shd w:val="clear" w:color="auto" w:fill="auto"/>
            <w:noWrap/>
            <w:vAlign w:val="bottom"/>
          </w:tcPr>
          <w:p w:rsidR="00913196" w:rsidRPr="005A0A26" w:rsidRDefault="00913196" w:rsidP="00913196">
            <w:pPr>
              <w:spacing w:after="0" w:line="240" w:lineRule="auto"/>
              <w:jc w:val="center"/>
              <w:rPr>
                <w:rFonts w:ascii="Arial Narrow" w:hAnsi="Arial Narrow"/>
                <w:sz w:val="20"/>
                <w:szCs w:val="20"/>
                <w:lang w:val="es-ES"/>
              </w:rPr>
            </w:pPr>
          </w:p>
        </w:tc>
      </w:tr>
      <w:tr w:rsidR="00913196" w:rsidRPr="005A0A26" w:rsidTr="00E16562">
        <w:trPr>
          <w:trHeight w:val="601"/>
        </w:trPr>
        <w:tc>
          <w:tcPr>
            <w:tcW w:w="82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13196" w:rsidRPr="005A0A26" w:rsidRDefault="00913196" w:rsidP="00913196">
            <w:pPr>
              <w:spacing w:after="0" w:line="240" w:lineRule="auto"/>
              <w:jc w:val="center"/>
              <w:rPr>
                <w:rFonts w:ascii="Arial Narrow" w:hAnsi="Arial Narrow"/>
                <w:b/>
                <w:bCs/>
                <w:sz w:val="20"/>
                <w:szCs w:val="20"/>
                <w:lang w:val="es-ES"/>
              </w:rPr>
            </w:pPr>
            <w:r w:rsidRPr="005A0A26">
              <w:rPr>
                <w:rFonts w:ascii="Arial Narrow" w:hAnsi="Arial Narrow"/>
                <w:b/>
                <w:bCs/>
                <w:sz w:val="20"/>
                <w:szCs w:val="20"/>
                <w:lang w:val="es-ES"/>
              </w:rPr>
              <w:t>Indicaciones para el llenado del Anexo No. 5</w:t>
            </w:r>
          </w:p>
        </w:tc>
      </w:tr>
      <w:tr w:rsidR="00913196" w:rsidRPr="005A0A26" w:rsidTr="00E16562">
        <w:trPr>
          <w:trHeight w:val="2660"/>
        </w:trPr>
        <w:tc>
          <w:tcPr>
            <w:tcW w:w="8294" w:type="dxa"/>
            <w:gridSpan w:val="8"/>
            <w:tcBorders>
              <w:top w:val="nil"/>
              <w:left w:val="single" w:sz="4" w:space="0" w:color="auto"/>
              <w:bottom w:val="single" w:sz="4" w:space="0" w:color="auto"/>
              <w:right w:val="single" w:sz="4" w:space="0" w:color="000000"/>
            </w:tcBorders>
            <w:shd w:val="clear" w:color="auto" w:fill="auto"/>
            <w:vAlign w:val="bottom"/>
          </w:tcPr>
          <w:p w:rsidR="00913196" w:rsidRPr="005A0A26" w:rsidRDefault="00913196" w:rsidP="00913196">
            <w:pPr>
              <w:spacing w:after="0" w:line="240" w:lineRule="auto"/>
              <w:jc w:val="both"/>
              <w:rPr>
                <w:rFonts w:ascii="Arial Narrow" w:hAnsi="Arial Narrow"/>
                <w:sz w:val="20"/>
                <w:szCs w:val="20"/>
                <w:lang w:val="es-ES"/>
              </w:rPr>
            </w:pPr>
            <w:r w:rsidRPr="005A0A26">
              <w:rPr>
                <w:rFonts w:ascii="Arial Narrow" w:hAnsi="Arial Narrow"/>
                <w:sz w:val="20"/>
                <w:szCs w:val="20"/>
                <w:lang w:val="es-ES"/>
              </w:rPr>
              <w:t xml:space="preserve">Los saldos de los depósitos se han de expresar en dólares de Estados Unidos de América. Este informe únicamente contiene información sobre los depósitos a plazo, es decir, los contenidos en los rubros “2111 Depósitos pactados hasta un año plazo”, y “2112 Depósitos pactados a más de un año plazo”. Así como del rubro “2114 Depósitos Restringidos e Inactivos, los denominados Depósitos en Garantía” y “Depósitos embargados”, correspondientes a depósitos a plazo.                                 </w:t>
            </w:r>
            <w:r w:rsidRPr="005A0A26">
              <w:rPr>
                <w:rFonts w:ascii="Arial Narrow" w:hAnsi="Arial Narrow"/>
                <w:color w:val="FFFFFF"/>
                <w:sz w:val="20"/>
                <w:szCs w:val="20"/>
                <w:lang w:val="es-ES"/>
              </w:rPr>
              <w:t xml:space="preserve"> .</w:t>
            </w:r>
            <w:r w:rsidRPr="005A0A26">
              <w:rPr>
                <w:rFonts w:ascii="Arial Narrow" w:hAnsi="Arial Narrow"/>
                <w:sz w:val="20"/>
                <w:szCs w:val="20"/>
                <w:lang w:val="es-ES"/>
              </w:rPr>
              <w:br/>
            </w:r>
          </w:p>
          <w:p w:rsidR="00913196" w:rsidRPr="005A0A26" w:rsidRDefault="00913196" w:rsidP="00913196">
            <w:pPr>
              <w:spacing w:after="0" w:line="240" w:lineRule="auto"/>
              <w:jc w:val="both"/>
              <w:rPr>
                <w:rFonts w:ascii="Arial Narrow" w:hAnsi="Arial Narrow"/>
                <w:sz w:val="20"/>
                <w:szCs w:val="20"/>
                <w:lang w:val="es-ES"/>
              </w:rPr>
            </w:pPr>
            <w:r w:rsidRPr="005A0A26">
              <w:rPr>
                <w:rFonts w:ascii="Arial Narrow" w:hAnsi="Arial Narrow"/>
                <w:sz w:val="20"/>
                <w:szCs w:val="20"/>
                <w:lang w:val="es-ES"/>
              </w:rPr>
              <w:t xml:space="preserve">Los depósitos a plazo se han de agrupar por los días que faltan para su vencimiento tomando como fecha de referencia el último día de mes. Para el informe al 31 de mayo de un año, un depósito que se vence el 15 de junio de ese año, se reportará dentro de la primera categoría de </w:t>
            </w:r>
            <w:smartTag w:uri="urn:schemas-microsoft-com:office:smarttags" w:element="metricconverter">
              <w:smartTagPr>
                <w:attr w:name="ProductID" w:val="0 a"/>
              </w:smartTagPr>
              <w:r w:rsidRPr="005A0A26">
                <w:rPr>
                  <w:rFonts w:ascii="Arial Narrow" w:hAnsi="Arial Narrow"/>
                  <w:sz w:val="20"/>
                  <w:szCs w:val="20"/>
                  <w:lang w:val="es-ES"/>
                </w:rPr>
                <w:t>0 a</w:t>
              </w:r>
            </w:smartTag>
            <w:r w:rsidRPr="005A0A26">
              <w:rPr>
                <w:rFonts w:ascii="Arial Narrow" w:hAnsi="Arial Narrow"/>
                <w:sz w:val="20"/>
                <w:szCs w:val="20"/>
                <w:lang w:val="es-ES"/>
              </w:rPr>
              <w:t xml:space="preserve"> 30 días, puesto que faltan 15 días calendario para su vencimiento, independientemente de que se trate de un depósito a 180 días por ejemplo.                          </w:t>
            </w:r>
            <w:r w:rsidR="00E512C3">
              <w:rPr>
                <w:rFonts w:ascii="Arial Narrow" w:hAnsi="Arial Narrow"/>
                <w:sz w:val="20"/>
                <w:szCs w:val="20"/>
                <w:lang w:val="es-ES"/>
              </w:rPr>
              <w:t xml:space="preserve">                               </w:t>
            </w:r>
          </w:p>
        </w:tc>
      </w:tr>
    </w:tbl>
    <w:p w:rsidR="006F149A" w:rsidRDefault="006F149A" w:rsidP="006F149A">
      <w:pPr>
        <w:widowControl w:val="0"/>
        <w:spacing w:after="0" w:line="240" w:lineRule="auto"/>
        <w:jc w:val="right"/>
        <w:outlineLvl w:val="1"/>
        <w:rPr>
          <w:rFonts w:ascii="Arial Narrow" w:eastAsiaTheme="majorEastAsia" w:hAnsi="Arial Narrow" w:cstheme="majorBidi"/>
          <w:b/>
          <w:bCs/>
          <w:color w:val="000000" w:themeColor="text1"/>
        </w:rPr>
      </w:pPr>
    </w:p>
    <w:p w:rsidR="006F149A" w:rsidRDefault="006F149A" w:rsidP="006F149A">
      <w:pPr>
        <w:widowControl w:val="0"/>
        <w:spacing w:after="0" w:line="240" w:lineRule="auto"/>
        <w:jc w:val="right"/>
        <w:outlineLvl w:val="1"/>
        <w:rPr>
          <w:rFonts w:ascii="Arial Narrow" w:eastAsiaTheme="majorEastAsia" w:hAnsi="Arial Narrow" w:cstheme="majorBidi"/>
          <w:b/>
          <w:bCs/>
          <w:color w:val="000000" w:themeColor="text1"/>
        </w:rPr>
      </w:pPr>
    </w:p>
    <w:p w:rsidR="006F149A" w:rsidRDefault="006F149A" w:rsidP="006F149A">
      <w:pPr>
        <w:widowControl w:val="0"/>
        <w:spacing w:after="0" w:line="240" w:lineRule="auto"/>
        <w:jc w:val="right"/>
        <w:outlineLvl w:val="1"/>
        <w:rPr>
          <w:rFonts w:ascii="Arial Narrow" w:eastAsiaTheme="majorEastAsia" w:hAnsi="Arial Narrow" w:cstheme="majorBidi"/>
          <w:b/>
          <w:bCs/>
          <w:color w:val="000000" w:themeColor="text1"/>
        </w:rPr>
      </w:pPr>
    </w:p>
    <w:p w:rsidR="005A0A26" w:rsidRDefault="005A0A26" w:rsidP="005A0A26">
      <w:pPr>
        <w:widowControl w:val="0"/>
        <w:spacing w:after="0" w:line="240" w:lineRule="auto"/>
        <w:jc w:val="right"/>
        <w:outlineLvl w:val="1"/>
        <w:rPr>
          <w:rFonts w:ascii="Arial Narrow" w:eastAsiaTheme="majorEastAsia" w:hAnsi="Arial Narrow" w:cstheme="majorBidi"/>
          <w:b/>
          <w:bCs/>
          <w:color w:val="000000" w:themeColor="text1"/>
        </w:rPr>
      </w:pPr>
    </w:p>
    <w:p w:rsidR="005A0A26" w:rsidRDefault="005A0A26" w:rsidP="005A0A26">
      <w:pPr>
        <w:widowControl w:val="0"/>
        <w:spacing w:after="0" w:line="240" w:lineRule="auto"/>
        <w:jc w:val="right"/>
        <w:outlineLvl w:val="1"/>
        <w:rPr>
          <w:rFonts w:ascii="Arial Narrow" w:eastAsiaTheme="majorEastAsia" w:hAnsi="Arial Narrow" w:cstheme="majorBidi"/>
          <w:b/>
          <w:bCs/>
          <w:color w:val="000000" w:themeColor="text1"/>
        </w:rPr>
      </w:pPr>
    </w:p>
    <w:p w:rsidR="005A0A26" w:rsidRDefault="005A0A26" w:rsidP="00FF758F">
      <w:pPr>
        <w:widowControl w:val="0"/>
        <w:spacing w:after="0" w:line="240" w:lineRule="auto"/>
        <w:jc w:val="right"/>
        <w:outlineLvl w:val="1"/>
        <w:rPr>
          <w:rFonts w:ascii="Arial Narrow" w:eastAsiaTheme="majorEastAsia" w:hAnsi="Arial Narrow" w:cstheme="majorBidi"/>
          <w:b/>
          <w:bCs/>
          <w:color w:val="000000" w:themeColor="text1"/>
        </w:rPr>
      </w:pPr>
    </w:p>
    <w:p w:rsidR="004E2D1C" w:rsidRDefault="004E2D1C" w:rsidP="004E2D1C">
      <w:pPr>
        <w:widowControl w:val="0"/>
        <w:spacing w:after="0" w:line="240" w:lineRule="auto"/>
        <w:jc w:val="right"/>
        <w:outlineLvl w:val="1"/>
        <w:rPr>
          <w:rFonts w:ascii="Arial Narrow" w:eastAsiaTheme="majorEastAsia" w:hAnsi="Arial Narrow" w:cstheme="majorBidi"/>
          <w:b/>
          <w:bCs/>
          <w:color w:val="000000" w:themeColor="text1"/>
        </w:rPr>
      </w:pPr>
    </w:p>
    <w:p w:rsidR="004E2D1C" w:rsidRDefault="004E2D1C" w:rsidP="004E2D1C">
      <w:pPr>
        <w:widowControl w:val="0"/>
        <w:spacing w:after="0" w:line="240" w:lineRule="auto"/>
        <w:jc w:val="right"/>
        <w:outlineLvl w:val="1"/>
        <w:rPr>
          <w:rFonts w:ascii="Arial Narrow" w:eastAsiaTheme="majorEastAsia" w:hAnsi="Arial Narrow" w:cstheme="majorBidi"/>
          <w:b/>
          <w:bCs/>
          <w:color w:val="000000" w:themeColor="text1"/>
        </w:rPr>
      </w:pPr>
    </w:p>
    <w:p w:rsidR="00913196" w:rsidRDefault="00913196" w:rsidP="00FF758F">
      <w:pPr>
        <w:keepNext/>
        <w:keepLines/>
        <w:spacing w:after="0" w:line="240" w:lineRule="auto"/>
        <w:jc w:val="right"/>
        <w:outlineLvl w:val="1"/>
        <w:rPr>
          <w:rFonts w:ascii="Arial Narrow" w:eastAsiaTheme="majorEastAsia" w:hAnsi="Arial Narrow" w:cstheme="majorBidi"/>
          <w:b/>
          <w:bCs/>
          <w:color w:val="000000" w:themeColor="text1"/>
        </w:rPr>
      </w:pPr>
    </w:p>
    <w:p w:rsidR="00C16EF4" w:rsidRPr="00DD6955" w:rsidRDefault="00C16EF4" w:rsidP="00FF758F">
      <w:pPr>
        <w:keepNext/>
        <w:keepLines/>
        <w:spacing w:after="0" w:line="240" w:lineRule="auto"/>
        <w:jc w:val="right"/>
        <w:outlineLvl w:val="1"/>
        <w:rPr>
          <w:rFonts w:ascii="Arial Narrow" w:eastAsiaTheme="majorEastAsia" w:hAnsi="Arial Narrow" w:cstheme="majorBidi"/>
          <w:b/>
          <w:bCs/>
          <w:color w:val="000000" w:themeColor="text1"/>
        </w:rPr>
      </w:pPr>
      <w:r w:rsidRPr="00DD6955">
        <w:rPr>
          <w:rFonts w:ascii="Arial Narrow" w:eastAsiaTheme="majorEastAsia" w:hAnsi="Arial Narrow" w:cstheme="majorBidi"/>
          <w:b/>
          <w:bCs/>
          <w:color w:val="000000" w:themeColor="text1"/>
        </w:rPr>
        <w:t xml:space="preserve">Anexo No. </w:t>
      </w:r>
      <w:r w:rsidR="00740CF2" w:rsidRPr="00DD6955">
        <w:rPr>
          <w:rFonts w:ascii="Arial Narrow" w:eastAsiaTheme="majorEastAsia" w:hAnsi="Arial Narrow" w:cstheme="majorBidi"/>
          <w:b/>
          <w:bCs/>
          <w:color w:val="000000" w:themeColor="text1"/>
        </w:rPr>
        <w:t>6</w:t>
      </w:r>
    </w:p>
    <w:p w:rsidR="00C16EF4" w:rsidRPr="00DD6955" w:rsidRDefault="00C16EF4" w:rsidP="00C107BB">
      <w:pPr>
        <w:spacing w:after="0" w:line="240" w:lineRule="auto"/>
        <w:ind w:firstLine="709"/>
        <w:jc w:val="both"/>
        <w:rPr>
          <w:rFonts w:ascii="Arial Narrow" w:hAnsi="Arial Narrow"/>
          <w:color w:val="000000" w:themeColor="text1"/>
          <w:lang w:val="es-MX"/>
        </w:rPr>
      </w:pPr>
    </w:p>
    <w:p w:rsidR="00C16EF4" w:rsidRPr="00913196" w:rsidRDefault="00C16EF4" w:rsidP="00C107BB">
      <w:pPr>
        <w:keepNext/>
        <w:keepLines/>
        <w:spacing w:after="0" w:line="240" w:lineRule="auto"/>
        <w:jc w:val="center"/>
        <w:outlineLvl w:val="1"/>
        <w:rPr>
          <w:rFonts w:ascii="Arial Narrow" w:eastAsiaTheme="majorEastAsia" w:hAnsi="Arial Narrow" w:cstheme="majorBidi"/>
          <w:b/>
          <w:bCs/>
          <w:caps/>
        </w:rPr>
      </w:pPr>
      <w:r w:rsidRPr="00913196">
        <w:rPr>
          <w:rFonts w:ascii="Arial Narrow" w:eastAsiaTheme="majorEastAsia" w:hAnsi="Arial Narrow" w:cstheme="majorBidi"/>
          <w:b/>
          <w:bCs/>
          <w:caps/>
        </w:rPr>
        <w:t>Informe de Concentración de Depósitos</w:t>
      </w:r>
    </w:p>
    <w:p w:rsidR="00C16EF4" w:rsidRPr="00E512C3" w:rsidRDefault="00C16EF4" w:rsidP="00C107BB">
      <w:pPr>
        <w:spacing w:after="0" w:line="240" w:lineRule="auto"/>
        <w:jc w:val="center"/>
        <w:rPr>
          <w:rFonts w:ascii="Arial Narrow" w:hAnsi="Arial Narrow"/>
          <w:b/>
          <w:lang w:val="es-ES"/>
        </w:rPr>
      </w:pPr>
      <w:r w:rsidRPr="00E512C3">
        <w:rPr>
          <w:rFonts w:ascii="Arial Narrow" w:hAnsi="Arial Narrow"/>
          <w:b/>
          <w:lang w:val="es-ES"/>
        </w:rPr>
        <w:t>Fecha: al XX del XX de XXXX</w:t>
      </w:r>
    </w:p>
    <w:p w:rsidR="00C16EF4" w:rsidRPr="00E512C3" w:rsidRDefault="00C16EF4" w:rsidP="00C107BB">
      <w:pPr>
        <w:spacing w:after="0" w:line="240" w:lineRule="auto"/>
        <w:jc w:val="center"/>
        <w:rPr>
          <w:rFonts w:ascii="Arial Narrow" w:hAnsi="Arial Narrow"/>
          <w:b/>
        </w:rPr>
      </w:pPr>
      <w:r w:rsidRPr="00E512C3">
        <w:rPr>
          <w:rFonts w:ascii="Arial Narrow" w:hAnsi="Arial Narrow"/>
          <w:b/>
        </w:rPr>
        <w:t>Saldo en US $</w:t>
      </w:r>
    </w:p>
    <w:p w:rsidR="00572CAB" w:rsidRPr="00DD6955" w:rsidRDefault="00572CAB" w:rsidP="00C107BB">
      <w:pPr>
        <w:spacing w:after="0" w:line="240" w:lineRule="auto"/>
        <w:jc w:val="center"/>
        <w:rPr>
          <w:rFonts w:ascii="Arial Narrow" w:hAnsi="Arial Narrow"/>
          <w:color w:val="000000" w:themeColor="text1"/>
        </w:rPr>
      </w:pPr>
    </w:p>
    <w:tbl>
      <w:tblPr>
        <w:tblW w:w="8667" w:type="dxa"/>
        <w:tblInd w:w="50" w:type="dxa"/>
        <w:tblLayout w:type="fixed"/>
        <w:tblCellMar>
          <w:left w:w="70" w:type="dxa"/>
          <w:right w:w="70" w:type="dxa"/>
        </w:tblCellMar>
        <w:tblLook w:val="0000" w:firstRow="0" w:lastRow="0" w:firstColumn="0" w:lastColumn="0" w:noHBand="0" w:noVBand="0"/>
      </w:tblPr>
      <w:tblGrid>
        <w:gridCol w:w="789"/>
        <w:gridCol w:w="1841"/>
        <w:gridCol w:w="2108"/>
        <w:gridCol w:w="1619"/>
        <w:gridCol w:w="2310"/>
      </w:tblGrid>
      <w:tr w:rsidR="00572CAB" w:rsidRPr="00B52B62" w:rsidTr="00DF48B6">
        <w:trPr>
          <w:trHeight w:val="788"/>
        </w:trPr>
        <w:tc>
          <w:tcPr>
            <w:tcW w:w="789" w:type="dxa"/>
            <w:tcBorders>
              <w:top w:val="single" w:sz="4" w:space="0" w:color="auto"/>
              <w:left w:val="single" w:sz="2" w:space="0" w:color="auto"/>
              <w:bottom w:val="single" w:sz="4" w:space="0" w:color="auto"/>
              <w:right w:val="single" w:sz="4" w:space="0" w:color="auto"/>
            </w:tcBorders>
            <w:vAlign w:val="center"/>
          </w:tcPr>
          <w:p w:rsidR="00572CAB" w:rsidRPr="00B52B62" w:rsidRDefault="00DF48B6" w:rsidP="00DF48B6">
            <w:pPr>
              <w:spacing w:after="0" w:line="240" w:lineRule="auto"/>
              <w:jc w:val="center"/>
              <w:rPr>
                <w:rFonts w:ascii="Arial Narrow" w:hAnsi="Arial Narrow"/>
                <w:b/>
                <w:bCs/>
                <w:sz w:val="20"/>
                <w:szCs w:val="20"/>
              </w:rPr>
            </w:pPr>
            <w:r>
              <w:rPr>
                <w:rFonts w:ascii="Arial Narrow" w:hAnsi="Arial Narrow"/>
                <w:b/>
                <w:bCs/>
                <w:sz w:val="20"/>
                <w:szCs w:val="20"/>
              </w:rPr>
              <w:t>Corr.</w:t>
            </w:r>
          </w:p>
        </w:tc>
        <w:tc>
          <w:tcPr>
            <w:tcW w:w="1841" w:type="dxa"/>
            <w:tcBorders>
              <w:top w:val="single" w:sz="4" w:space="0" w:color="auto"/>
              <w:left w:val="single" w:sz="2" w:space="0" w:color="auto"/>
              <w:bottom w:val="single" w:sz="4" w:space="0" w:color="auto"/>
              <w:right w:val="single" w:sz="4" w:space="0" w:color="auto"/>
            </w:tcBorders>
            <w:shd w:val="clear" w:color="auto" w:fill="auto"/>
            <w:vAlign w:val="center"/>
          </w:tcPr>
          <w:p w:rsidR="00572CAB" w:rsidRPr="00B52B62" w:rsidRDefault="00572CAB" w:rsidP="00DF48B6">
            <w:pPr>
              <w:spacing w:after="0" w:line="240" w:lineRule="auto"/>
              <w:jc w:val="center"/>
              <w:rPr>
                <w:rFonts w:ascii="Arial Narrow" w:hAnsi="Arial Narrow"/>
                <w:b/>
                <w:bCs/>
                <w:sz w:val="20"/>
                <w:szCs w:val="20"/>
              </w:rPr>
            </w:pPr>
            <w:r w:rsidRPr="00B52B62">
              <w:rPr>
                <w:rFonts w:ascii="Arial Narrow" w:hAnsi="Arial Narrow"/>
                <w:b/>
                <w:bCs/>
                <w:sz w:val="20"/>
                <w:szCs w:val="20"/>
              </w:rPr>
              <w:t>Persona Natural o Jurídica</w:t>
            </w:r>
          </w:p>
        </w:tc>
        <w:tc>
          <w:tcPr>
            <w:tcW w:w="2108" w:type="dxa"/>
            <w:tcBorders>
              <w:top w:val="single" w:sz="4" w:space="0" w:color="auto"/>
              <w:left w:val="nil"/>
              <w:bottom w:val="single" w:sz="4" w:space="0" w:color="auto"/>
              <w:right w:val="single" w:sz="4" w:space="0" w:color="auto"/>
            </w:tcBorders>
            <w:shd w:val="clear" w:color="auto" w:fill="auto"/>
            <w:vAlign w:val="center"/>
          </w:tcPr>
          <w:p w:rsidR="00572CAB" w:rsidRPr="00B52B62" w:rsidRDefault="00572CAB" w:rsidP="00DF48B6">
            <w:pPr>
              <w:spacing w:after="0" w:line="240" w:lineRule="auto"/>
              <w:jc w:val="center"/>
              <w:rPr>
                <w:rFonts w:ascii="Arial Narrow" w:hAnsi="Arial Narrow"/>
                <w:b/>
                <w:bCs/>
                <w:sz w:val="20"/>
                <w:szCs w:val="20"/>
              </w:rPr>
            </w:pPr>
            <w:r w:rsidRPr="00B52B62">
              <w:rPr>
                <w:rFonts w:ascii="Arial Narrow" w:hAnsi="Arial Narrow"/>
                <w:b/>
                <w:bCs/>
                <w:sz w:val="20"/>
                <w:szCs w:val="20"/>
              </w:rPr>
              <w:t>Saldo Acumulado por cliente</w:t>
            </w:r>
          </w:p>
        </w:tc>
        <w:tc>
          <w:tcPr>
            <w:tcW w:w="1619" w:type="dxa"/>
            <w:tcBorders>
              <w:top w:val="single" w:sz="4" w:space="0" w:color="auto"/>
              <w:left w:val="nil"/>
              <w:bottom w:val="single" w:sz="4" w:space="0" w:color="auto"/>
              <w:right w:val="single" w:sz="4" w:space="0" w:color="auto"/>
            </w:tcBorders>
            <w:shd w:val="clear" w:color="auto" w:fill="auto"/>
            <w:vAlign w:val="center"/>
          </w:tcPr>
          <w:p w:rsidR="00572CAB" w:rsidRPr="00B52B62" w:rsidRDefault="00572CAB" w:rsidP="00DF48B6">
            <w:pPr>
              <w:spacing w:after="0" w:line="240" w:lineRule="auto"/>
              <w:jc w:val="center"/>
              <w:rPr>
                <w:rFonts w:ascii="Arial Narrow" w:hAnsi="Arial Narrow"/>
                <w:b/>
                <w:bCs/>
                <w:sz w:val="20"/>
                <w:szCs w:val="20"/>
              </w:rPr>
            </w:pPr>
            <w:r w:rsidRPr="00B52B62">
              <w:rPr>
                <w:rFonts w:ascii="Arial Narrow" w:hAnsi="Arial Narrow"/>
                <w:b/>
                <w:bCs/>
                <w:sz w:val="20"/>
                <w:szCs w:val="20"/>
              </w:rPr>
              <w:t>Cantidad de cuentas por cliente</w:t>
            </w:r>
          </w:p>
        </w:tc>
        <w:tc>
          <w:tcPr>
            <w:tcW w:w="2310" w:type="dxa"/>
            <w:tcBorders>
              <w:top w:val="single" w:sz="4" w:space="0" w:color="auto"/>
              <w:left w:val="nil"/>
              <w:bottom w:val="single" w:sz="4" w:space="0" w:color="auto"/>
              <w:right w:val="single" w:sz="4" w:space="0" w:color="auto"/>
            </w:tcBorders>
            <w:shd w:val="clear" w:color="auto" w:fill="auto"/>
            <w:vAlign w:val="center"/>
          </w:tcPr>
          <w:p w:rsidR="00572CAB" w:rsidRPr="00B52B62" w:rsidRDefault="00572CAB" w:rsidP="00DF48B6">
            <w:pPr>
              <w:spacing w:after="0" w:line="240" w:lineRule="auto"/>
              <w:jc w:val="center"/>
              <w:rPr>
                <w:rFonts w:ascii="Arial Narrow" w:hAnsi="Arial Narrow"/>
                <w:b/>
                <w:bCs/>
                <w:sz w:val="20"/>
                <w:szCs w:val="20"/>
              </w:rPr>
            </w:pPr>
            <w:r w:rsidRPr="00B52B62">
              <w:rPr>
                <w:rFonts w:ascii="Arial Narrow" w:hAnsi="Arial Narrow"/>
                <w:b/>
                <w:bCs/>
                <w:sz w:val="20"/>
                <w:szCs w:val="20"/>
              </w:rPr>
              <w:t>Relacionado</w:t>
            </w:r>
          </w:p>
        </w:tc>
      </w:tr>
      <w:tr w:rsidR="00572CAB" w:rsidRPr="00B52B62" w:rsidTr="00DF48B6">
        <w:trPr>
          <w:trHeight w:val="333"/>
        </w:trPr>
        <w:tc>
          <w:tcPr>
            <w:tcW w:w="789" w:type="dxa"/>
            <w:tcBorders>
              <w:top w:val="nil"/>
              <w:left w:val="single" w:sz="2" w:space="0" w:color="auto"/>
              <w:bottom w:val="single" w:sz="4" w:space="0" w:color="auto"/>
              <w:right w:val="single" w:sz="4" w:space="0" w:color="auto"/>
            </w:tcBorders>
            <w:vAlign w:val="center"/>
          </w:tcPr>
          <w:p w:rsidR="00572CAB" w:rsidRPr="00B52B62" w:rsidRDefault="00DF48B6" w:rsidP="00DF48B6">
            <w:pPr>
              <w:spacing w:after="0" w:line="240" w:lineRule="auto"/>
              <w:jc w:val="center"/>
              <w:rPr>
                <w:rFonts w:ascii="Arial Narrow" w:hAnsi="Arial Narrow"/>
                <w:sz w:val="20"/>
                <w:szCs w:val="20"/>
              </w:rPr>
            </w:pPr>
            <w:r>
              <w:rPr>
                <w:rFonts w:ascii="Arial Narrow" w:hAnsi="Arial Narrow"/>
                <w:sz w:val="20"/>
                <w:szCs w:val="20"/>
              </w:rPr>
              <w:t>1.</w:t>
            </w:r>
          </w:p>
        </w:tc>
        <w:tc>
          <w:tcPr>
            <w:tcW w:w="1841" w:type="dxa"/>
            <w:tcBorders>
              <w:top w:val="nil"/>
              <w:left w:val="single" w:sz="2" w:space="0" w:color="auto"/>
              <w:bottom w:val="single" w:sz="4" w:space="0" w:color="auto"/>
              <w:right w:val="single" w:sz="4" w:space="0" w:color="auto"/>
            </w:tcBorders>
            <w:shd w:val="clear" w:color="auto" w:fill="auto"/>
            <w:noWrap/>
            <w:vAlign w:val="center"/>
          </w:tcPr>
          <w:p w:rsidR="00572CAB" w:rsidRPr="00B52B62" w:rsidRDefault="00572CAB" w:rsidP="00DF48B6">
            <w:pPr>
              <w:spacing w:after="0" w:line="240" w:lineRule="auto"/>
              <w:rPr>
                <w:rFonts w:ascii="Arial Narrow" w:hAnsi="Arial Narrow"/>
                <w:sz w:val="20"/>
                <w:szCs w:val="20"/>
              </w:rPr>
            </w:pPr>
            <w:r w:rsidRPr="00B52B62">
              <w:rPr>
                <w:rFonts w:ascii="Arial Narrow" w:hAnsi="Arial Narrow"/>
                <w:sz w:val="20"/>
                <w:szCs w:val="20"/>
              </w:rPr>
              <w:t>1= Natural</w:t>
            </w:r>
          </w:p>
        </w:tc>
        <w:tc>
          <w:tcPr>
            <w:tcW w:w="2108" w:type="dxa"/>
            <w:tcBorders>
              <w:top w:val="nil"/>
              <w:left w:val="nil"/>
              <w:bottom w:val="single" w:sz="4" w:space="0" w:color="auto"/>
              <w:right w:val="single" w:sz="4" w:space="0" w:color="auto"/>
            </w:tcBorders>
            <w:shd w:val="clear" w:color="auto" w:fill="auto"/>
            <w:noWrap/>
            <w:vAlign w:val="center"/>
          </w:tcPr>
          <w:p w:rsidR="00572CAB" w:rsidRPr="00B52B62" w:rsidRDefault="00572CAB" w:rsidP="00DF48B6">
            <w:pPr>
              <w:spacing w:after="0" w:line="240" w:lineRule="auto"/>
              <w:ind w:firstLine="709"/>
              <w:rPr>
                <w:rFonts w:ascii="Arial Narrow" w:hAnsi="Arial Narrow"/>
                <w:sz w:val="20"/>
                <w:szCs w:val="20"/>
              </w:rPr>
            </w:pPr>
            <w:r w:rsidRPr="00B52B62">
              <w:rPr>
                <w:rFonts w:ascii="Arial Narrow" w:hAnsi="Arial Narrow"/>
                <w:sz w:val="20"/>
                <w:szCs w:val="20"/>
              </w:rPr>
              <w:t>US$</w:t>
            </w:r>
          </w:p>
        </w:tc>
        <w:tc>
          <w:tcPr>
            <w:tcW w:w="1619" w:type="dxa"/>
            <w:tcBorders>
              <w:top w:val="nil"/>
              <w:left w:val="nil"/>
              <w:bottom w:val="single" w:sz="4" w:space="0" w:color="auto"/>
              <w:right w:val="single" w:sz="4" w:space="0" w:color="auto"/>
            </w:tcBorders>
            <w:shd w:val="clear" w:color="auto" w:fill="auto"/>
            <w:noWrap/>
            <w:vAlign w:val="center"/>
          </w:tcPr>
          <w:p w:rsidR="00572CAB" w:rsidRPr="00B52B62" w:rsidRDefault="00572CAB" w:rsidP="00DF48B6">
            <w:pPr>
              <w:spacing w:after="0" w:line="240" w:lineRule="auto"/>
              <w:ind w:firstLine="709"/>
              <w:rPr>
                <w:rFonts w:ascii="Arial Narrow" w:hAnsi="Arial Narrow"/>
                <w:sz w:val="20"/>
                <w:szCs w:val="20"/>
              </w:rPr>
            </w:pPr>
            <w:r w:rsidRPr="00B52B62">
              <w:rPr>
                <w:rFonts w:ascii="Arial Narrow" w:hAnsi="Arial Narrow"/>
                <w:sz w:val="20"/>
                <w:szCs w:val="20"/>
              </w:rPr>
              <w:t> </w:t>
            </w:r>
          </w:p>
        </w:tc>
        <w:tc>
          <w:tcPr>
            <w:tcW w:w="2310" w:type="dxa"/>
            <w:tcBorders>
              <w:top w:val="nil"/>
              <w:left w:val="nil"/>
              <w:bottom w:val="single" w:sz="4" w:space="0" w:color="auto"/>
              <w:right w:val="single" w:sz="4" w:space="0" w:color="auto"/>
            </w:tcBorders>
            <w:shd w:val="clear" w:color="auto" w:fill="auto"/>
            <w:noWrap/>
            <w:vAlign w:val="center"/>
          </w:tcPr>
          <w:p w:rsidR="00572CAB" w:rsidRPr="00B52B62" w:rsidRDefault="00572CAB" w:rsidP="00DF48B6">
            <w:pPr>
              <w:spacing w:after="0" w:line="240" w:lineRule="auto"/>
              <w:rPr>
                <w:rFonts w:ascii="Arial Narrow" w:hAnsi="Arial Narrow"/>
                <w:sz w:val="20"/>
                <w:szCs w:val="20"/>
              </w:rPr>
            </w:pPr>
            <w:r w:rsidRPr="00B52B62">
              <w:rPr>
                <w:rFonts w:ascii="Arial Narrow" w:hAnsi="Arial Narrow"/>
                <w:sz w:val="20"/>
                <w:szCs w:val="20"/>
              </w:rPr>
              <w:t>1= Relacionado</w:t>
            </w:r>
          </w:p>
        </w:tc>
      </w:tr>
      <w:tr w:rsidR="00572CAB" w:rsidRPr="00B52B62" w:rsidTr="00DF48B6">
        <w:trPr>
          <w:trHeight w:val="333"/>
        </w:trPr>
        <w:tc>
          <w:tcPr>
            <w:tcW w:w="789" w:type="dxa"/>
            <w:tcBorders>
              <w:top w:val="nil"/>
              <w:left w:val="single" w:sz="2" w:space="0" w:color="auto"/>
              <w:bottom w:val="single" w:sz="4" w:space="0" w:color="auto"/>
              <w:right w:val="single" w:sz="4" w:space="0" w:color="auto"/>
            </w:tcBorders>
            <w:vAlign w:val="center"/>
          </w:tcPr>
          <w:p w:rsidR="00572CAB" w:rsidRPr="00B52B62" w:rsidRDefault="00DF48B6" w:rsidP="00DF48B6">
            <w:pPr>
              <w:spacing w:after="0" w:line="240" w:lineRule="auto"/>
              <w:jc w:val="center"/>
              <w:rPr>
                <w:rFonts w:ascii="Arial Narrow" w:hAnsi="Arial Narrow"/>
                <w:sz w:val="20"/>
                <w:szCs w:val="20"/>
              </w:rPr>
            </w:pPr>
            <w:r>
              <w:rPr>
                <w:rFonts w:ascii="Arial Narrow" w:hAnsi="Arial Narrow"/>
                <w:sz w:val="20"/>
                <w:szCs w:val="20"/>
              </w:rPr>
              <w:t>2.</w:t>
            </w:r>
          </w:p>
        </w:tc>
        <w:tc>
          <w:tcPr>
            <w:tcW w:w="1841" w:type="dxa"/>
            <w:tcBorders>
              <w:top w:val="nil"/>
              <w:left w:val="single" w:sz="2" w:space="0" w:color="auto"/>
              <w:bottom w:val="single" w:sz="4" w:space="0" w:color="auto"/>
              <w:right w:val="single" w:sz="4" w:space="0" w:color="auto"/>
            </w:tcBorders>
            <w:shd w:val="clear" w:color="auto" w:fill="auto"/>
            <w:noWrap/>
            <w:vAlign w:val="center"/>
          </w:tcPr>
          <w:p w:rsidR="00572CAB" w:rsidRPr="00B52B62" w:rsidRDefault="00572CAB" w:rsidP="00DF48B6">
            <w:pPr>
              <w:spacing w:after="0" w:line="240" w:lineRule="auto"/>
              <w:rPr>
                <w:rFonts w:ascii="Arial Narrow" w:hAnsi="Arial Narrow"/>
                <w:sz w:val="20"/>
                <w:szCs w:val="20"/>
              </w:rPr>
            </w:pPr>
            <w:r w:rsidRPr="00B52B62">
              <w:rPr>
                <w:rFonts w:ascii="Arial Narrow" w:hAnsi="Arial Narrow"/>
                <w:sz w:val="20"/>
                <w:szCs w:val="20"/>
              </w:rPr>
              <w:t>2= Jurídica</w:t>
            </w:r>
          </w:p>
        </w:tc>
        <w:tc>
          <w:tcPr>
            <w:tcW w:w="2108" w:type="dxa"/>
            <w:tcBorders>
              <w:top w:val="nil"/>
              <w:left w:val="nil"/>
              <w:bottom w:val="single" w:sz="4" w:space="0" w:color="auto"/>
              <w:right w:val="single" w:sz="4" w:space="0" w:color="auto"/>
            </w:tcBorders>
            <w:shd w:val="clear" w:color="auto" w:fill="auto"/>
            <w:noWrap/>
            <w:vAlign w:val="center"/>
          </w:tcPr>
          <w:p w:rsidR="00572CAB" w:rsidRPr="00B52B62" w:rsidRDefault="00572CAB" w:rsidP="00DF48B6">
            <w:pPr>
              <w:spacing w:after="0" w:line="240" w:lineRule="auto"/>
              <w:ind w:firstLine="709"/>
              <w:rPr>
                <w:rFonts w:ascii="Arial Narrow" w:hAnsi="Arial Narrow"/>
                <w:sz w:val="20"/>
                <w:szCs w:val="20"/>
              </w:rPr>
            </w:pPr>
            <w:r w:rsidRPr="00B52B62">
              <w:rPr>
                <w:rFonts w:ascii="Arial Narrow" w:hAnsi="Arial Narrow"/>
                <w:sz w:val="20"/>
                <w:szCs w:val="20"/>
              </w:rPr>
              <w:t> </w:t>
            </w:r>
          </w:p>
        </w:tc>
        <w:tc>
          <w:tcPr>
            <w:tcW w:w="1619" w:type="dxa"/>
            <w:tcBorders>
              <w:top w:val="nil"/>
              <w:left w:val="nil"/>
              <w:bottom w:val="single" w:sz="4" w:space="0" w:color="auto"/>
              <w:right w:val="single" w:sz="4" w:space="0" w:color="auto"/>
            </w:tcBorders>
            <w:shd w:val="clear" w:color="auto" w:fill="auto"/>
            <w:noWrap/>
            <w:vAlign w:val="center"/>
          </w:tcPr>
          <w:p w:rsidR="00572CAB" w:rsidRPr="00B52B62" w:rsidRDefault="00572CAB" w:rsidP="00DF48B6">
            <w:pPr>
              <w:spacing w:after="0" w:line="240" w:lineRule="auto"/>
              <w:ind w:firstLine="709"/>
              <w:rPr>
                <w:rFonts w:ascii="Arial Narrow" w:hAnsi="Arial Narrow"/>
                <w:sz w:val="20"/>
                <w:szCs w:val="20"/>
              </w:rPr>
            </w:pPr>
            <w:r w:rsidRPr="00B52B62">
              <w:rPr>
                <w:rFonts w:ascii="Arial Narrow" w:hAnsi="Arial Narrow"/>
                <w:sz w:val="20"/>
                <w:szCs w:val="20"/>
              </w:rPr>
              <w:t> </w:t>
            </w:r>
          </w:p>
        </w:tc>
        <w:tc>
          <w:tcPr>
            <w:tcW w:w="2310" w:type="dxa"/>
            <w:tcBorders>
              <w:top w:val="nil"/>
              <w:left w:val="nil"/>
              <w:bottom w:val="single" w:sz="4" w:space="0" w:color="auto"/>
              <w:right w:val="single" w:sz="4" w:space="0" w:color="auto"/>
            </w:tcBorders>
            <w:shd w:val="clear" w:color="auto" w:fill="auto"/>
            <w:noWrap/>
            <w:vAlign w:val="center"/>
          </w:tcPr>
          <w:p w:rsidR="00572CAB" w:rsidRPr="00B52B62" w:rsidRDefault="00572CAB" w:rsidP="00DF48B6">
            <w:pPr>
              <w:spacing w:after="0" w:line="240" w:lineRule="auto"/>
              <w:rPr>
                <w:rFonts w:ascii="Arial Narrow" w:hAnsi="Arial Narrow"/>
                <w:sz w:val="20"/>
                <w:szCs w:val="20"/>
              </w:rPr>
            </w:pPr>
            <w:r w:rsidRPr="00B52B62">
              <w:rPr>
                <w:rFonts w:ascii="Arial Narrow" w:hAnsi="Arial Narrow"/>
                <w:sz w:val="20"/>
                <w:szCs w:val="20"/>
              </w:rPr>
              <w:t>2= No relacionado</w:t>
            </w:r>
          </w:p>
        </w:tc>
      </w:tr>
      <w:tr w:rsidR="00572CAB" w:rsidRPr="00B52B62" w:rsidTr="00DF48B6">
        <w:trPr>
          <w:trHeight w:val="333"/>
        </w:trPr>
        <w:tc>
          <w:tcPr>
            <w:tcW w:w="789" w:type="dxa"/>
            <w:tcBorders>
              <w:top w:val="nil"/>
              <w:left w:val="single" w:sz="2" w:space="0" w:color="auto"/>
              <w:bottom w:val="single" w:sz="4" w:space="0" w:color="auto"/>
              <w:right w:val="single" w:sz="4" w:space="0" w:color="auto"/>
            </w:tcBorders>
          </w:tcPr>
          <w:p w:rsidR="00572CAB" w:rsidRPr="00B52B62" w:rsidRDefault="00572CAB" w:rsidP="00C107BB">
            <w:pPr>
              <w:spacing w:after="0" w:line="240" w:lineRule="auto"/>
              <w:ind w:firstLine="709"/>
              <w:jc w:val="center"/>
              <w:rPr>
                <w:rFonts w:ascii="Arial Narrow" w:hAnsi="Arial Narrow"/>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108"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1619"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310"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r>
      <w:tr w:rsidR="00572CAB" w:rsidRPr="00B52B62" w:rsidTr="00DF48B6">
        <w:trPr>
          <w:trHeight w:val="333"/>
        </w:trPr>
        <w:tc>
          <w:tcPr>
            <w:tcW w:w="789" w:type="dxa"/>
            <w:tcBorders>
              <w:top w:val="nil"/>
              <w:left w:val="single" w:sz="2" w:space="0" w:color="auto"/>
              <w:bottom w:val="single" w:sz="4" w:space="0" w:color="auto"/>
              <w:right w:val="single" w:sz="4" w:space="0" w:color="auto"/>
            </w:tcBorders>
          </w:tcPr>
          <w:p w:rsidR="00572CAB" w:rsidRPr="00B52B62" w:rsidRDefault="00572CAB" w:rsidP="00C107BB">
            <w:pPr>
              <w:spacing w:after="0" w:line="240" w:lineRule="auto"/>
              <w:ind w:firstLine="709"/>
              <w:jc w:val="center"/>
              <w:rPr>
                <w:rFonts w:ascii="Arial Narrow" w:hAnsi="Arial Narrow"/>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108"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1619"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310"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r>
      <w:tr w:rsidR="00572CAB" w:rsidRPr="00B52B62" w:rsidTr="00DF48B6">
        <w:trPr>
          <w:trHeight w:val="333"/>
        </w:trPr>
        <w:tc>
          <w:tcPr>
            <w:tcW w:w="789" w:type="dxa"/>
            <w:tcBorders>
              <w:top w:val="nil"/>
              <w:left w:val="single" w:sz="2" w:space="0" w:color="auto"/>
              <w:bottom w:val="single" w:sz="4" w:space="0" w:color="auto"/>
              <w:right w:val="single" w:sz="4" w:space="0" w:color="auto"/>
            </w:tcBorders>
          </w:tcPr>
          <w:p w:rsidR="00572CAB" w:rsidRPr="00B52B62" w:rsidRDefault="00572CAB" w:rsidP="00C107BB">
            <w:pPr>
              <w:spacing w:after="0" w:line="240" w:lineRule="auto"/>
              <w:ind w:firstLine="709"/>
              <w:jc w:val="center"/>
              <w:rPr>
                <w:rFonts w:ascii="Arial Narrow" w:hAnsi="Arial Narrow"/>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108"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1619"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310"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r>
      <w:tr w:rsidR="00572CAB" w:rsidRPr="00B52B62" w:rsidTr="00DF48B6">
        <w:trPr>
          <w:trHeight w:val="333"/>
        </w:trPr>
        <w:tc>
          <w:tcPr>
            <w:tcW w:w="789" w:type="dxa"/>
            <w:tcBorders>
              <w:top w:val="nil"/>
              <w:left w:val="single" w:sz="2" w:space="0" w:color="auto"/>
              <w:bottom w:val="single" w:sz="4" w:space="0" w:color="auto"/>
              <w:right w:val="single" w:sz="4" w:space="0" w:color="auto"/>
            </w:tcBorders>
          </w:tcPr>
          <w:p w:rsidR="00572CAB" w:rsidRPr="00B52B62" w:rsidRDefault="00572CAB" w:rsidP="00C107BB">
            <w:pPr>
              <w:spacing w:after="0" w:line="240" w:lineRule="auto"/>
              <w:ind w:firstLine="709"/>
              <w:jc w:val="center"/>
              <w:rPr>
                <w:rFonts w:ascii="Arial Narrow" w:hAnsi="Arial Narrow"/>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108"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1619"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310"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r>
      <w:tr w:rsidR="00572CAB" w:rsidRPr="00B52B62" w:rsidTr="00DF48B6">
        <w:trPr>
          <w:trHeight w:val="333"/>
        </w:trPr>
        <w:tc>
          <w:tcPr>
            <w:tcW w:w="789" w:type="dxa"/>
            <w:tcBorders>
              <w:top w:val="nil"/>
              <w:left w:val="single" w:sz="2" w:space="0" w:color="auto"/>
              <w:bottom w:val="single" w:sz="4" w:space="0" w:color="auto"/>
              <w:right w:val="single" w:sz="4" w:space="0" w:color="auto"/>
            </w:tcBorders>
          </w:tcPr>
          <w:p w:rsidR="00572CAB" w:rsidRPr="00B52B62" w:rsidRDefault="00572CAB" w:rsidP="00C107BB">
            <w:pPr>
              <w:spacing w:after="0" w:line="240" w:lineRule="auto"/>
              <w:ind w:firstLine="709"/>
              <w:jc w:val="center"/>
              <w:rPr>
                <w:rFonts w:ascii="Arial Narrow" w:hAnsi="Arial Narrow"/>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108"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1619"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310"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r>
      <w:tr w:rsidR="00572CAB" w:rsidRPr="00B52B62" w:rsidTr="00DF48B6">
        <w:trPr>
          <w:trHeight w:val="333"/>
        </w:trPr>
        <w:tc>
          <w:tcPr>
            <w:tcW w:w="789" w:type="dxa"/>
            <w:tcBorders>
              <w:top w:val="nil"/>
              <w:left w:val="single" w:sz="2" w:space="0" w:color="auto"/>
              <w:bottom w:val="single" w:sz="4" w:space="0" w:color="auto"/>
              <w:right w:val="single" w:sz="4" w:space="0" w:color="auto"/>
            </w:tcBorders>
          </w:tcPr>
          <w:p w:rsidR="00572CAB" w:rsidRPr="00B52B62" w:rsidRDefault="00572CAB" w:rsidP="00C107BB">
            <w:pPr>
              <w:spacing w:after="0" w:line="240" w:lineRule="auto"/>
              <w:ind w:firstLine="709"/>
              <w:jc w:val="center"/>
              <w:rPr>
                <w:rFonts w:ascii="Arial Narrow" w:hAnsi="Arial Narrow"/>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108"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1619"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310"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r>
      <w:tr w:rsidR="00572CAB" w:rsidRPr="00B52B62" w:rsidTr="00DF48B6">
        <w:trPr>
          <w:trHeight w:val="333"/>
        </w:trPr>
        <w:tc>
          <w:tcPr>
            <w:tcW w:w="789" w:type="dxa"/>
            <w:tcBorders>
              <w:top w:val="nil"/>
              <w:left w:val="single" w:sz="2" w:space="0" w:color="auto"/>
              <w:bottom w:val="single" w:sz="4" w:space="0" w:color="auto"/>
              <w:right w:val="single" w:sz="4" w:space="0" w:color="auto"/>
            </w:tcBorders>
          </w:tcPr>
          <w:p w:rsidR="00572CAB" w:rsidRPr="00B52B62" w:rsidRDefault="00572CAB" w:rsidP="00C107BB">
            <w:pPr>
              <w:spacing w:after="0" w:line="240" w:lineRule="auto"/>
              <w:ind w:firstLine="709"/>
              <w:jc w:val="center"/>
              <w:rPr>
                <w:rFonts w:ascii="Arial Narrow" w:hAnsi="Arial Narrow"/>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108"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1619"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c>
          <w:tcPr>
            <w:tcW w:w="2310" w:type="dxa"/>
            <w:tcBorders>
              <w:top w:val="nil"/>
              <w:left w:val="nil"/>
              <w:bottom w:val="single" w:sz="4" w:space="0" w:color="auto"/>
              <w:right w:val="single" w:sz="4" w:space="0" w:color="auto"/>
            </w:tcBorders>
            <w:shd w:val="clear" w:color="auto" w:fill="auto"/>
            <w:noWrap/>
            <w:vAlign w:val="bottom"/>
          </w:tcPr>
          <w:p w:rsidR="00572CAB" w:rsidRPr="00B52B62" w:rsidRDefault="00572CAB" w:rsidP="00C107BB">
            <w:pPr>
              <w:spacing w:after="0" w:line="240" w:lineRule="auto"/>
              <w:ind w:firstLine="709"/>
              <w:jc w:val="center"/>
              <w:rPr>
                <w:rFonts w:ascii="Arial Narrow" w:hAnsi="Arial Narrow"/>
                <w:sz w:val="20"/>
                <w:szCs w:val="20"/>
              </w:rPr>
            </w:pPr>
            <w:r w:rsidRPr="00B52B62">
              <w:rPr>
                <w:rFonts w:ascii="Arial Narrow" w:hAnsi="Arial Narrow"/>
                <w:sz w:val="20"/>
                <w:szCs w:val="20"/>
              </w:rPr>
              <w:t> </w:t>
            </w:r>
          </w:p>
        </w:tc>
      </w:tr>
    </w:tbl>
    <w:p w:rsidR="00C16EF4" w:rsidRDefault="00C16EF4" w:rsidP="00C107BB">
      <w:pPr>
        <w:spacing w:after="0" w:line="240" w:lineRule="auto"/>
        <w:ind w:firstLine="709"/>
        <w:jc w:val="both"/>
        <w:rPr>
          <w:rFonts w:ascii="Arial Narrow" w:hAnsi="Arial Narrow"/>
          <w:lang w:val="es-ES"/>
        </w:rPr>
      </w:pPr>
    </w:p>
    <w:p w:rsidR="006F149A" w:rsidRDefault="006F149A" w:rsidP="00C107BB">
      <w:pPr>
        <w:spacing w:after="0" w:line="240" w:lineRule="auto"/>
        <w:ind w:firstLine="709"/>
        <w:jc w:val="both"/>
        <w:rPr>
          <w:rFonts w:ascii="Arial Narrow" w:hAnsi="Arial Narrow"/>
          <w:lang w:val="es-ES"/>
        </w:rPr>
      </w:pPr>
    </w:p>
    <w:tbl>
      <w:tblPr>
        <w:tblW w:w="8667" w:type="dxa"/>
        <w:tblInd w:w="50" w:type="dxa"/>
        <w:tblLayout w:type="fixed"/>
        <w:tblCellMar>
          <w:left w:w="70" w:type="dxa"/>
          <w:right w:w="70" w:type="dxa"/>
        </w:tblCellMar>
        <w:tblLook w:val="0000" w:firstRow="0" w:lastRow="0" w:firstColumn="0" w:lastColumn="0" w:noHBand="0" w:noVBand="0"/>
      </w:tblPr>
      <w:tblGrid>
        <w:gridCol w:w="8667"/>
      </w:tblGrid>
      <w:tr w:rsidR="00572CAB" w:rsidRPr="00B52B62" w:rsidTr="00572CAB">
        <w:trPr>
          <w:trHeight w:val="631"/>
        </w:trPr>
        <w:tc>
          <w:tcPr>
            <w:tcW w:w="8667" w:type="dxa"/>
            <w:tcBorders>
              <w:top w:val="single" w:sz="4" w:space="0" w:color="auto"/>
              <w:left w:val="single" w:sz="4" w:space="0" w:color="auto"/>
              <w:bottom w:val="single" w:sz="4" w:space="0" w:color="auto"/>
              <w:right w:val="single" w:sz="4" w:space="0" w:color="000000"/>
            </w:tcBorders>
            <w:shd w:val="clear" w:color="auto" w:fill="auto"/>
            <w:vAlign w:val="center"/>
          </w:tcPr>
          <w:p w:rsidR="00572CAB" w:rsidRPr="00B52B62" w:rsidRDefault="00572CAB" w:rsidP="00572CAB">
            <w:pPr>
              <w:spacing w:after="0" w:line="240" w:lineRule="auto"/>
              <w:ind w:hanging="54"/>
              <w:jc w:val="center"/>
              <w:rPr>
                <w:rFonts w:ascii="Arial Narrow" w:hAnsi="Arial Narrow"/>
                <w:b/>
                <w:bCs/>
                <w:sz w:val="20"/>
                <w:szCs w:val="20"/>
              </w:rPr>
            </w:pPr>
            <w:r w:rsidRPr="00B52B62">
              <w:rPr>
                <w:rFonts w:ascii="Arial Narrow" w:hAnsi="Arial Narrow"/>
                <w:b/>
                <w:bCs/>
                <w:sz w:val="20"/>
                <w:szCs w:val="20"/>
              </w:rPr>
              <w:t>Indicaciones para el llenado del Anexo No. 6</w:t>
            </w:r>
          </w:p>
        </w:tc>
      </w:tr>
      <w:tr w:rsidR="00572CAB" w:rsidRPr="00B52B62" w:rsidTr="00572CAB">
        <w:trPr>
          <w:trHeight w:val="1586"/>
        </w:trPr>
        <w:tc>
          <w:tcPr>
            <w:tcW w:w="8667" w:type="dxa"/>
            <w:tcBorders>
              <w:top w:val="single" w:sz="4" w:space="0" w:color="auto"/>
              <w:left w:val="single" w:sz="4" w:space="0" w:color="auto"/>
              <w:bottom w:val="single" w:sz="4" w:space="0" w:color="auto"/>
              <w:right w:val="single" w:sz="4" w:space="0" w:color="auto"/>
            </w:tcBorders>
            <w:shd w:val="clear" w:color="auto" w:fill="auto"/>
            <w:vAlign w:val="bottom"/>
          </w:tcPr>
          <w:p w:rsidR="00572CAB" w:rsidRPr="00B52B62" w:rsidRDefault="00572CAB" w:rsidP="00572CAB">
            <w:pPr>
              <w:spacing w:after="0" w:line="240" w:lineRule="auto"/>
              <w:jc w:val="both"/>
              <w:rPr>
                <w:rFonts w:ascii="Arial Narrow" w:hAnsi="Arial Narrow"/>
                <w:sz w:val="20"/>
                <w:szCs w:val="20"/>
              </w:rPr>
            </w:pPr>
            <w:r w:rsidRPr="00B52B62">
              <w:rPr>
                <w:rFonts w:ascii="Arial Narrow" w:hAnsi="Arial Narrow"/>
                <w:sz w:val="20"/>
                <w:szCs w:val="20"/>
              </w:rPr>
              <w:t>Los saldos se han de reportar en dólares de Estados Unidos de América. Para obtener este informe se han de agrupar los depósitos por cliente y determinarse los 100 depositantes, ya sean personas naturales o jurídicas, que poseen los mayores saldos de depósitos. Se ha de identificar además cuantas cuentas tiene ese cliente, independientemente del tipo de producto o depósito del que se trate, así como determinar si se trata de personas naturales o jurídicas.</w:t>
            </w:r>
          </w:p>
          <w:p w:rsidR="00572CAB" w:rsidRPr="00B52B62" w:rsidRDefault="00572CAB" w:rsidP="00572CAB">
            <w:pPr>
              <w:spacing w:after="0" w:line="240" w:lineRule="auto"/>
              <w:ind w:firstLine="709"/>
              <w:jc w:val="both"/>
              <w:rPr>
                <w:rFonts w:ascii="Arial Narrow" w:hAnsi="Arial Narrow"/>
                <w:sz w:val="20"/>
                <w:szCs w:val="20"/>
              </w:rPr>
            </w:pPr>
          </w:p>
          <w:p w:rsidR="00572CAB" w:rsidRPr="00B52B62" w:rsidRDefault="00572CAB" w:rsidP="00C90FFB">
            <w:pPr>
              <w:spacing w:after="0" w:line="240" w:lineRule="auto"/>
              <w:jc w:val="both"/>
              <w:rPr>
                <w:rFonts w:ascii="Arial Narrow" w:hAnsi="Arial Narrow"/>
                <w:sz w:val="20"/>
                <w:szCs w:val="20"/>
              </w:rPr>
            </w:pPr>
            <w:r w:rsidRPr="00B52B62">
              <w:rPr>
                <w:rFonts w:ascii="Arial Narrow" w:hAnsi="Arial Narrow"/>
                <w:sz w:val="20"/>
                <w:szCs w:val="20"/>
              </w:rPr>
              <w:t xml:space="preserve">Así mismo, se solicita que se identifiquen a las personas que se consideran relacionadas con el banco, ya sea por administración o propiedad de acuerdo a lo establecido en la Ley de Bancos. </w:t>
            </w:r>
          </w:p>
        </w:tc>
      </w:tr>
    </w:tbl>
    <w:p w:rsidR="00572CAB" w:rsidRPr="00DD6955" w:rsidRDefault="00572CAB" w:rsidP="00572CAB">
      <w:pPr>
        <w:spacing w:after="0" w:line="240" w:lineRule="auto"/>
        <w:ind w:firstLine="709"/>
        <w:jc w:val="both"/>
        <w:rPr>
          <w:rFonts w:ascii="Arial Narrow" w:hAnsi="Arial Narrow"/>
          <w:lang w:val="es-ES"/>
        </w:rPr>
      </w:pPr>
    </w:p>
    <w:p w:rsidR="006F149A" w:rsidRDefault="006F149A" w:rsidP="00C107BB">
      <w:pPr>
        <w:spacing w:after="0" w:line="240" w:lineRule="auto"/>
        <w:ind w:firstLine="709"/>
        <w:jc w:val="both"/>
        <w:rPr>
          <w:rFonts w:ascii="Arial Narrow" w:hAnsi="Arial Narrow"/>
          <w:lang w:val="es-ES"/>
        </w:rPr>
      </w:pPr>
    </w:p>
    <w:p w:rsidR="006F149A" w:rsidRDefault="006F149A" w:rsidP="00C107BB">
      <w:pPr>
        <w:spacing w:after="0" w:line="240" w:lineRule="auto"/>
        <w:ind w:firstLine="709"/>
        <w:jc w:val="both"/>
        <w:rPr>
          <w:rFonts w:ascii="Arial Narrow" w:hAnsi="Arial Narrow"/>
          <w:lang w:val="es-ES"/>
        </w:rPr>
      </w:pPr>
    </w:p>
    <w:p w:rsidR="006F149A" w:rsidRDefault="006F149A" w:rsidP="00C107BB">
      <w:pPr>
        <w:spacing w:after="0" w:line="240" w:lineRule="auto"/>
        <w:ind w:firstLine="709"/>
        <w:jc w:val="both"/>
        <w:rPr>
          <w:rFonts w:ascii="Arial Narrow" w:hAnsi="Arial Narrow"/>
          <w:lang w:val="es-ES"/>
        </w:rPr>
      </w:pPr>
    </w:p>
    <w:p w:rsidR="006F149A" w:rsidRDefault="006F149A" w:rsidP="00C107BB">
      <w:pPr>
        <w:spacing w:after="0" w:line="240" w:lineRule="auto"/>
        <w:ind w:firstLine="709"/>
        <w:jc w:val="both"/>
        <w:rPr>
          <w:rFonts w:ascii="Arial Narrow" w:hAnsi="Arial Narrow"/>
          <w:lang w:val="es-ES"/>
        </w:rPr>
      </w:pPr>
    </w:p>
    <w:p w:rsidR="00DF48B6" w:rsidRDefault="00DF48B6" w:rsidP="00C107BB">
      <w:pPr>
        <w:spacing w:after="0" w:line="240" w:lineRule="auto"/>
        <w:ind w:firstLine="709"/>
        <w:jc w:val="both"/>
        <w:rPr>
          <w:rFonts w:ascii="Arial Narrow" w:hAnsi="Arial Narrow"/>
          <w:lang w:val="es-ES"/>
        </w:rPr>
      </w:pPr>
    </w:p>
    <w:p w:rsidR="00CD7DC0" w:rsidRDefault="00CD7DC0">
      <w:pPr>
        <w:rPr>
          <w:rFonts w:ascii="Arial Narrow" w:hAnsi="Arial Narrow"/>
          <w:lang w:val="es-ES"/>
        </w:rPr>
      </w:pPr>
      <w:r>
        <w:rPr>
          <w:rFonts w:ascii="Arial Narrow" w:hAnsi="Arial Narrow"/>
          <w:lang w:val="es-ES"/>
        </w:rPr>
        <w:br w:type="page"/>
      </w:r>
    </w:p>
    <w:p w:rsidR="00C16EF4" w:rsidRPr="00DD6955" w:rsidRDefault="00C16EF4" w:rsidP="005C58F2">
      <w:pPr>
        <w:keepNext/>
        <w:keepLines/>
        <w:spacing w:after="0" w:line="240" w:lineRule="auto"/>
        <w:ind w:right="49"/>
        <w:jc w:val="right"/>
        <w:outlineLvl w:val="1"/>
        <w:rPr>
          <w:rFonts w:ascii="Arial Narrow" w:eastAsiaTheme="majorEastAsia" w:hAnsi="Arial Narrow" w:cstheme="majorBidi"/>
          <w:b/>
          <w:bCs/>
          <w:color w:val="000000" w:themeColor="text1"/>
        </w:rPr>
      </w:pPr>
      <w:r w:rsidRPr="00DD6955">
        <w:rPr>
          <w:rFonts w:ascii="Arial Narrow" w:eastAsiaTheme="majorEastAsia" w:hAnsi="Arial Narrow" w:cstheme="majorBidi"/>
          <w:b/>
          <w:bCs/>
          <w:color w:val="000000" w:themeColor="text1"/>
        </w:rPr>
        <w:lastRenderedPageBreak/>
        <w:t xml:space="preserve">Anexo No. </w:t>
      </w:r>
      <w:r w:rsidR="00740CF2" w:rsidRPr="00DD6955">
        <w:rPr>
          <w:rFonts w:ascii="Arial Narrow" w:eastAsiaTheme="majorEastAsia" w:hAnsi="Arial Narrow" w:cstheme="majorBidi"/>
          <w:b/>
          <w:bCs/>
          <w:color w:val="000000" w:themeColor="text1"/>
        </w:rPr>
        <w:t>7</w:t>
      </w:r>
    </w:p>
    <w:p w:rsidR="00C16EF4" w:rsidRPr="00DD6955" w:rsidRDefault="00C16EF4" w:rsidP="005C58F2">
      <w:pPr>
        <w:spacing w:after="0" w:line="240" w:lineRule="auto"/>
        <w:ind w:right="49" w:firstLine="709"/>
        <w:jc w:val="both"/>
        <w:rPr>
          <w:rFonts w:ascii="Arial Narrow" w:hAnsi="Arial Narrow"/>
        </w:rPr>
      </w:pPr>
    </w:p>
    <w:p w:rsidR="00C16EF4" w:rsidRPr="00DD6955" w:rsidRDefault="00C16EF4" w:rsidP="005C58F2">
      <w:pPr>
        <w:keepNext/>
        <w:keepLines/>
        <w:spacing w:after="0" w:line="240" w:lineRule="auto"/>
        <w:ind w:right="49"/>
        <w:jc w:val="center"/>
        <w:outlineLvl w:val="1"/>
        <w:rPr>
          <w:rFonts w:ascii="Arial Narrow" w:eastAsiaTheme="majorEastAsia" w:hAnsi="Arial Narrow" w:cstheme="majorBidi"/>
          <w:b/>
          <w:bCs/>
          <w:color w:val="000000" w:themeColor="text1"/>
        </w:rPr>
      </w:pPr>
      <w:r w:rsidRPr="00DD6955">
        <w:rPr>
          <w:rFonts w:ascii="Arial Narrow" w:eastAsiaTheme="majorEastAsia" w:hAnsi="Arial Narrow" w:cstheme="majorBidi"/>
          <w:b/>
          <w:bCs/>
          <w:color w:val="000000" w:themeColor="text1"/>
        </w:rPr>
        <w:t>ESTADÍSTICAS SOBRE DEPOSITANTES Y SUS CUENTAS</w:t>
      </w:r>
    </w:p>
    <w:p w:rsidR="00C16EF4" w:rsidRPr="00913196" w:rsidRDefault="00C16EF4" w:rsidP="005C58F2">
      <w:pPr>
        <w:spacing w:after="0" w:line="240" w:lineRule="auto"/>
        <w:ind w:right="49" w:firstLine="709"/>
        <w:jc w:val="center"/>
        <w:rPr>
          <w:rFonts w:ascii="Arial Narrow" w:hAnsi="Arial Narrow"/>
          <w:b/>
          <w:lang w:val="es-ES"/>
        </w:rPr>
      </w:pPr>
      <w:r w:rsidRPr="00913196">
        <w:rPr>
          <w:rFonts w:ascii="Arial Narrow" w:hAnsi="Arial Narrow"/>
          <w:b/>
          <w:lang w:val="es-ES"/>
        </w:rPr>
        <w:t>Fecha: al XX del XX de XXXX</w:t>
      </w:r>
    </w:p>
    <w:tbl>
      <w:tblPr>
        <w:tblW w:w="9376" w:type="dxa"/>
        <w:tblInd w:w="50" w:type="dxa"/>
        <w:tblCellMar>
          <w:left w:w="70" w:type="dxa"/>
          <w:right w:w="70" w:type="dxa"/>
        </w:tblCellMar>
        <w:tblLook w:val="0000" w:firstRow="0" w:lastRow="0" w:firstColumn="0" w:lastColumn="0" w:noHBand="0" w:noVBand="0"/>
      </w:tblPr>
      <w:tblGrid>
        <w:gridCol w:w="4850"/>
        <w:gridCol w:w="4526"/>
      </w:tblGrid>
      <w:tr w:rsidR="00C16EF4" w:rsidRPr="004A467E" w:rsidTr="0044191D">
        <w:trPr>
          <w:trHeight w:val="333"/>
        </w:trPr>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EF4" w:rsidRPr="004A467E" w:rsidRDefault="00C16EF4" w:rsidP="005C58F2">
            <w:pPr>
              <w:spacing w:after="0" w:line="240" w:lineRule="auto"/>
              <w:ind w:right="49" w:firstLine="709"/>
              <w:jc w:val="center"/>
              <w:rPr>
                <w:rFonts w:ascii="Arial Narrow" w:hAnsi="Arial Narrow"/>
                <w:b/>
                <w:bCs/>
                <w:sz w:val="18"/>
                <w:szCs w:val="18"/>
              </w:rPr>
            </w:pPr>
            <w:r w:rsidRPr="004A467E">
              <w:rPr>
                <w:rFonts w:ascii="Arial Narrow" w:hAnsi="Arial Narrow"/>
                <w:b/>
                <w:bCs/>
                <w:sz w:val="18"/>
                <w:szCs w:val="18"/>
              </w:rPr>
              <w:t>Rubro</w:t>
            </w:r>
          </w:p>
        </w:tc>
        <w:tc>
          <w:tcPr>
            <w:tcW w:w="4526" w:type="dxa"/>
            <w:tcBorders>
              <w:top w:val="single" w:sz="4" w:space="0" w:color="auto"/>
              <w:left w:val="nil"/>
              <w:bottom w:val="single" w:sz="4" w:space="0" w:color="auto"/>
              <w:right w:val="single" w:sz="4" w:space="0" w:color="auto"/>
            </w:tcBorders>
            <w:shd w:val="clear" w:color="auto" w:fill="auto"/>
            <w:noWrap/>
            <w:vAlign w:val="bottom"/>
          </w:tcPr>
          <w:p w:rsidR="00C16EF4" w:rsidRPr="004A467E" w:rsidRDefault="00C16EF4" w:rsidP="005C58F2">
            <w:pPr>
              <w:spacing w:after="0" w:line="240" w:lineRule="auto"/>
              <w:ind w:right="49" w:firstLine="709"/>
              <w:jc w:val="center"/>
              <w:rPr>
                <w:rFonts w:ascii="Arial Narrow" w:hAnsi="Arial Narrow"/>
                <w:b/>
                <w:bCs/>
                <w:sz w:val="18"/>
                <w:szCs w:val="18"/>
              </w:rPr>
            </w:pPr>
            <w:r w:rsidRPr="004A467E">
              <w:rPr>
                <w:rFonts w:ascii="Arial Narrow" w:hAnsi="Arial Narrow"/>
                <w:b/>
                <w:bCs/>
                <w:sz w:val="18"/>
                <w:szCs w:val="18"/>
              </w:rPr>
              <w:t>Dato</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Saldo total de depósitos</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US$</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Saldo depósitos de ahorro</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US$</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Saldo depósitos corrientes</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US$</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Saldo depósitos a Plazo</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US$</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Cantidad total de clientes</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Número de personas</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 xml:space="preserve">Cantidad total de cuentas </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Cantidad de cuentas</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Cantidad cuentas Corriente</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Cantidad de cuentas</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Cantidad cuentas de Ahorro</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Cantidad de cuentas</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Cantidad cuentas a Plazo</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Cantidad de cuentas</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1A1CDF" w:rsidP="005C58F2">
            <w:pPr>
              <w:spacing w:after="0" w:line="240" w:lineRule="auto"/>
              <w:ind w:right="49" w:firstLine="709"/>
              <w:jc w:val="both"/>
              <w:rPr>
                <w:rFonts w:ascii="Arial Narrow" w:hAnsi="Arial Narrow"/>
                <w:szCs w:val="18"/>
              </w:rPr>
            </w:pPr>
            <w:r w:rsidRPr="00CD7DC0">
              <w:rPr>
                <w:rFonts w:ascii="Arial Narrow" w:hAnsi="Arial Narrow"/>
                <w:szCs w:val="18"/>
              </w:rPr>
              <w:t>Cantidad de personas N</w:t>
            </w:r>
            <w:r w:rsidR="00C16EF4" w:rsidRPr="00CD7DC0">
              <w:rPr>
                <w:rFonts w:ascii="Arial Narrow" w:hAnsi="Arial Narrow"/>
                <w:szCs w:val="18"/>
              </w:rPr>
              <w:t>aturales</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Número de personas</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1A1CDF" w:rsidP="005C58F2">
            <w:pPr>
              <w:spacing w:after="0" w:line="240" w:lineRule="auto"/>
              <w:ind w:right="49" w:firstLine="709"/>
              <w:jc w:val="both"/>
              <w:rPr>
                <w:rFonts w:ascii="Arial Narrow" w:hAnsi="Arial Narrow"/>
                <w:szCs w:val="18"/>
              </w:rPr>
            </w:pPr>
            <w:r w:rsidRPr="00CD7DC0">
              <w:rPr>
                <w:rFonts w:ascii="Arial Narrow" w:hAnsi="Arial Narrow"/>
                <w:szCs w:val="18"/>
              </w:rPr>
              <w:t>Cantidad de personas J</w:t>
            </w:r>
            <w:r w:rsidR="00C16EF4" w:rsidRPr="00CD7DC0">
              <w:rPr>
                <w:rFonts w:ascii="Arial Narrow" w:hAnsi="Arial Narrow"/>
                <w:szCs w:val="18"/>
              </w:rPr>
              <w:t>urídicas</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Número de personas</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Cantidad Personas Jurídicas Públicas</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Número de personas</w:t>
            </w:r>
          </w:p>
        </w:tc>
      </w:tr>
      <w:tr w:rsidR="00C16EF4" w:rsidRPr="004A467E" w:rsidTr="0044191D">
        <w:trPr>
          <w:trHeight w:val="333"/>
        </w:trPr>
        <w:tc>
          <w:tcPr>
            <w:tcW w:w="4850" w:type="dxa"/>
            <w:tcBorders>
              <w:top w:val="nil"/>
              <w:left w:val="single" w:sz="4" w:space="0" w:color="auto"/>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Cantidad Personas Jurídicas Privadas</w:t>
            </w:r>
          </w:p>
        </w:tc>
        <w:tc>
          <w:tcPr>
            <w:tcW w:w="4526" w:type="dxa"/>
            <w:tcBorders>
              <w:top w:val="nil"/>
              <w:left w:val="nil"/>
              <w:bottom w:val="single" w:sz="4" w:space="0" w:color="auto"/>
              <w:right w:val="single" w:sz="4" w:space="0" w:color="auto"/>
            </w:tcBorders>
            <w:shd w:val="clear" w:color="auto" w:fill="auto"/>
            <w:noWrap/>
            <w:vAlign w:val="bottom"/>
          </w:tcPr>
          <w:p w:rsidR="00C16EF4" w:rsidRPr="00CD7DC0" w:rsidRDefault="00C16EF4" w:rsidP="005C58F2">
            <w:pPr>
              <w:spacing w:after="0" w:line="240" w:lineRule="auto"/>
              <w:ind w:right="49" w:firstLine="709"/>
              <w:jc w:val="both"/>
              <w:rPr>
                <w:rFonts w:ascii="Arial Narrow" w:hAnsi="Arial Narrow"/>
                <w:szCs w:val="18"/>
              </w:rPr>
            </w:pPr>
            <w:r w:rsidRPr="00CD7DC0">
              <w:rPr>
                <w:rFonts w:ascii="Arial Narrow" w:hAnsi="Arial Narrow"/>
                <w:szCs w:val="18"/>
              </w:rPr>
              <w:t>Número de personas</w:t>
            </w:r>
          </w:p>
        </w:tc>
      </w:tr>
      <w:tr w:rsidR="00C16EF4" w:rsidRPr="004A467E" w:rsidTr="0044191D">
        <w:trPr>
          <w:trHeight w:val="333"/>
        </w:trPr>
        <w:tc>
          <w:tcPr>
            <w:tcW w:w="4850" w:type="dxa"/>
            <w:tcBorders>
              <w:top w:val="nil"/>
              <w:left w:val="nil"/>
              <w:bottom w:val="nil"/>
              <w:right w:val="nil"/>
            </w:tcBorders>
            <w:shd w:val="clear" w:color="auto" w:fill="auto"/>
            <w:noWrap/>
            <w:vAlign w:val="bottom"/>
          </w:tcPr>
          <w:p w:rsidR="00C16EF4" w:rsidRPr="004A467E" w:rsidRDefault="00C16EF4" w:rsidP="005C58F2">
            <w:pPr>
              <w:spacing w:after="0" w:line="240" w:lineRule="auto"/>
              <w:ind w:right="49" w:firstLine="709"/>
              <w:jc w:val="both"/>
              <w:rPr>
                <w:rFonts w:ascii="Arial Narrow" w:hAnsi="Arial Narrow"/>
                <w:sz w:val="18"/>
                <w:szCs w:val="18"/>
              </w:rPr>
            </w:pPr>
          </w:p>
        </w:tc>
        <w:tc>
          <w:tcPr>
            <w:tcW w:w="4526" w:type="dxa"/>
            <w:tcBorders>
              <w:top w:val="nil"/>
              <w:left w:val="nil"/>
              <w:bottom w:val="nil"/>
              <w:right w:val="nil"/>
            </w:tcBorders>
            <w:shd w:val="clear" w:color="auto" w:fill="auto"/>
            <w:noWrap/>
            <w:vAlign w:val="bottom"/>
          </w:tcPr>
          <w:p w:rsidR="00C16EF4" w:rsidRPr="004A467E" w:rsidRDefault="00C16EF4" w:rsidP="005C58F2">
            <w:pPr>
              <w:spacing w:after="0" w:line="240" w:lineRule="auto"/>
              <w:ind w:right="49" w:firstLine="709"/>
              <w:jc w:val="both"/>
              <w:rPr>
                <w:rFonts w:ascii="Arial Narrow" w:hAnsi="Arial Narrow"/>
                <w:sz w:val="18"/>
                <w:szCs w:val="18"/>
              </w:rPr>
            </w:pPr>
          </w:p>
        </w:tc>
      </w:tr>
      <w:tr w:rsidR="00C16EF4" w:rsidRPr="004A467E" w:rsidTr="0044191D">
        <w:trPr>
          <w:trHeight w:val="315"/>
        </w:trPr>
        <w:tc>
          <w:tcPr>
            <w:tcW w:w="93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16EF4" w:rsidRPr="004A467E" w:rsidRDefault="00C16EF4" w:rsidP="005C58F2">
            <w:pPr>
              <w:spacing w:after="0" w:line="240" w:lineRule="auto"/>
              <w:ind w:right="49"/>
              <w:jc w:val="center"/>
              <w:rPr>
                <w:rFonts w:ascii="Arial Narrow" w:hAnsi="Arial Narrow"/>
                <w:b/>
                <w:bCs/>
                <w:sz w:val="18"/>
                <w:szCs w:val="18"/>
              </w:rPr>
            </w:pPr>
            <w:r w:rsidRPr="004A467E">
              <w:rPr>
                <w:rFonts w:ascii="Arial Narrow" w:hAnsi="Arial Narrow"/>
                <w:b/>
                <w:bCs/>
                <w:sz w:val="18"/>
                <w:szCs w:val="18"/>
              </w:rPr>
              <w:t xml:space="preserve">Indicaciones para el llenado del Anexo No. </w:t>
            </w:r>
            <w:r w:rsidR="004A731D" w:rsidRPr="004A467E">
              <w:rPr>
                <w:rFonts w:ascii="Arial Narrow" w:hAnsi="Arial Narrow"/>
                <w:b/>
                <w:bCs/>
                <w:sz w:val="18"/>
                <w:szCs w:val="18"/>
              </w:rPr>
              <w:t>7</w:t>
            </w:r>
          </w:p>
        </w:tc>
      </w:tr>
      <w:tr w:rsidR="00C16EF4" w:rsidRPr="004A467E" w:rsidTr="0044191D">
        <w:trPr>
          <w:trHeight w:val="3047"/>
        </w:trPr>
        <w:tc>
          <w:tcPr>
            <w:tcW w:w="9376" w:type="dxa"/>
            <w:gridSpan w:val="2"/>
            <w:tcBorders>
              <w:top w:val="single" w:sz="4" w:space="0" w:color="auto"/>
              <w:left w:val="single" w:sz="4" w:space="0" w:color="auto"/>
              <w:bottom w:val="nil"/>
              <w:right w:val="single" w:sz="4" w:space="0" w:color="000000"/>
            </w:tcBorders>
            <w:shd w:val="clear" w:color="auto" w:fill="auto"/>
            <w:vAlign w:val="bottom"/>
          </w:tcPr>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 xml:space="preserve">Esta información se ha de reportar en dólares de Estados Unidos de América, en número de personas, o en cantidad de cuentas, de acuerdo a lo que establece la tabla. </w:t>
            </w:r>
          </w:p>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 xml:space="preserve">La calificación de las cuentas por tipo se hará de acuerdo a lo siguiente: </w:t>
            </w:r>
          </w:p>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A) Cuentas de Ahorro:</w:t>
            </w:r>
          </w:p>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1.-Del rubro “2110 Depósitos a la vista”, los denominados “Depósitos de ahorro”</w:t>
            </w:r>
            <w:r w:rsidR="0044191D">
              <w:rPr>
                <w:rFonts w:ascii="Arial Narrow" w:hAnsi="Arial Narrow"/>
                <w:sz w:val="18"/>
                <w:szCs w:val="18"/>
              </w:rPr>
              <w:t xml:space="preserve"> </w:t>
            </w:r>
            <w:r w:rsidR="0044191D" w:rsidRPr="0044191D">
              <w:rPr>
                <w:rFonts w:ascii="Arial Narrow" w:hAnsi="Arial Narrow"/>
                <w:sz w:val="18"/>
                <w:szCs w:val="18"/>
              </w:rPr>
              <w:t>y “Depósitos en cuenta de Ahorro Simplificada”</w:t>
            </w:r>
            <w:r w:rsidR="00EA1BF3" w:rsidRPr="004A467E">
              <w:rPr>
                <w:rFonts w:ascii="Arial Narrow" w:hAnsi="Arial Narrow"/>
                <w:sz w:val="18"/>
                <w:szCs w:val="18"/>
              </w:rPr>
              <w:t xml:space="preserve">; y </w:t>
            </w:r>
          </w:p>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2.-Del rubro “2114 Depósitos restringidos e inactivos”, los denominados “Depósitos en garantía”, “Depósitos embargados”, y “Depósitos inactivos”, correspondientes a cuentas de ahorro.</w:t>
            </w:r>
          </w:p>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B) Cuentas Corrientes:</w:t>
            </w:r>
          </w:p>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1.-Del rubro “2110 Depósitos a la vista”, los denominados “Depósitos en cuenta corriente”; y</w:t>
            </w:r>
          </w:p>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2.-Del rubro “2114 Depósitos restringidos e inactivos”, los denominados “Depósitos embargados” y “Depósitos inactivos”, correspondientes a cuentas corrientes.</w:t>
            </w:r>
          </w:p>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C) Depósitos a Plazo:</w:t>
            </w:r>
          </w:p>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1.-Los contenidos en el rubro “2111 Depósitos pactados hasta un año plazo”</w:t>
            </w:r>
            <w:r w:rsidR="00EA1BF3" w:rsidRPr="004A467E">
              <w:rPr>
                <w:rFonts w:ascii="Arial Narrow" w:hAnsi="Arial Narrow"/>
                <w:sz w:val="18"/>
                <w:szCs w:val="18"/>
              </w:rPr>
              <w:t xml:space="preserve">; y </w:t>
            </w:r>
          </w:p>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2.-Los contenidos en el rubro “2112 Depósitos pactados a más de un año plazo”.</w:t>
            </w:r>
          </w:p>
        </w:tc>
      </w:tr>
      <w:tr w:rsidR="00C16EF4" w:rsidRPr="004A467E" w:rsidTr="0044191D">
        <w:trPr>
          <w:trHeight w:val="455"/>
        </w:trPr>
        <w:tc>
          <w:tcPr>
            <w:tcW w:w="9376" w:type="dxa"/>
            <w:gridSpan w:val="2"/>
            <w:tcBorders>
              <w:top w:val="nil"/>
              <w:left w:val="single" w:sz="4" w:space="0" w:color="auto"/>
              <w:bottom w:val="nil"/>
              <w:right w:val="single" w:sz="4" w:space="0" w:color="000000"/>
            </w:tcBorders>
            <w:shd w:val="clear" w:color="auto" w:fill="auto"/>
            <w:vAlign w:val="bottom"/>
          </w:tcPr>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 xml:space="preserve">3.-De rubro “2114 Depósitos restringidos e inactivos”, los denominados “Depósitos en garantía” y “Depósitos embargados”, correspondientes a la cuenta depósitos a plazo. </w:t>
            </w:r>
          </w:p>
        </w:tc>
      </w:tr>
      <w:tr w:rsidR="00C16EF4" w:rsidRPr="004A467E" w:rsidTr="0044191D">
        <w:trPr>
          <w:trHeight w:val="272"/>
        </w:trPr>
        <w:tc>
          <w:tcPr>
            <w:tcW w:w="9376" w:type="dxa"/>
            <w:gridSpan w:val="2"/>
            <w:tcBorders>
              <w:top w:val="nil"/>
              <w:left w:val="single" w:sz="4" w:space="0" w:color="auto"/>
              <w:bottom w:val="nil"/>
              <w:right w:val="single" w:sz="4" w:space="0" w:color="000000"/>
            </w:tcBorders>
            <w:shd w:val="clear" w:color="auto" w:fill="auto"/>
            <w:noWrap/>
            <w:vAlign w:val="bottom"/>
          </w:tcPr>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Para lo anterior, considerar como puntos de validación los siguientes:</w:t>
            </w:r>
          </w:p>
        </w:tc>
      </w:tr>
      <w:tr w:rsidR="00C16EF4" w:rsidRPr="004A467E" w:rsidTr="0044191D">
        <w:trPr>
          <w:trHeight w:val="142"/>
        </w:trPr>
        <w:tc>
          <w:tcPr>
            <w:tcW w:w="9376" w:type="dxa"/>
            <w:gridSpan w:val="2"/>
            <w:tcBorders>
              <w:top w:val="nil"/>
              <w:left w:val="single" w:sz="4" w:space="0" w:color="auto"/>
              <w:bottom w:val="nil"/>
              <w:right w:val="single" w:sz="4" w:space="0" w:color="000000"/>
            </w:tcBorders>
            <w:shd w:val="clear" w:color="auto" w:fill="auto"/>
            <w:vAlign w:val="bottom"/>
          </w:tcPr>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Tanto los depósitos totales como el total de cuentas, deberá ser la suma de lo reportado en Ahorro, Corriente y A Plazo, respectivamente.</w:t>
            </w:r>
          </w:p>
        </w:tc>
      </w:tr>
      <w:tr w:rsidR="00C16EF4" w:rsidRPr="004A467E" w:rsidTr="0044191D">
        <w:trPr>
          <w:trHeight w:val="217"/>
        </w:trPr>
        <w:tc>
          <w:tcPr>
            <w:tcW w:w="9376" w:type="dxa"/>
            <w:gridSpan w:val="2"/>
            <w:tcBorders>
              <w:top w:val="nil"/>
              <w:left w:val="single" w:sz="4" w:space="0" w:color="auto"/>
              <w:bottom w:val="nil"/>
              <w:right w:val="single" w:sz="4" w:space="0" w:color="000000"/>
            </w:tcBorders>
            <w:shd w:val="clear" w:color="auto" w:fill="auto"/>
            <w:vAlign w:val="bottom"/>
          </w:tcPr>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 xml:space="preserve">La cantidad total de clientes deberá ser la suma de lo reportado en Cantidad de personas naturales y Cantidad de personas Jurídicas. </w:t>
            </w:r>
          </w:p>
        </w:tc>
      </w:tr>
      <w:tr w:rsidR="00C16EF4" w:rsidRPr="004A467E" w:rsidTr="0044191D">
        <w:trPr>
          <w:trHeight w:val="698"/>
        </w:trPr>
        <w:tc>
          <w:tcPr>
            <w:tcW w:w="9376" w:type="dxa"/>
            <w:gridSpan w:val="2"/>
            <w:tcBorders>
              <w:top w:val="nil"/>
              <w:left w:val="single" w:sz="4" w:space="0" w:color="auto"/>
              <w:bottom w:val="single" w:sz="4" w:space="0" w:color="auto"/>
              <w:right w:val="single" w:sz="4" w:space="0" w:color="000000"/>
            </w:tcBorders>
            <w:shd w:val="clear" w:color="auto" w:fill="auto"/>
            <w:vAlign w:val="bottom"/>
          </w:tcPr>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Adicionalmente, la cantidad de personas Jurídicas será la suma de la Cantidad de personas jurídicas públicas y la Cantidad de personas jurídicas privadas.</w:t>
            </w:r>
          </w:p>
          <w:p w:rsidR="00C16EF4" w:rsidRPr="004A467E" w:rsidRDefault="00C16EF4" w:rsidP="005C58F2">
            <w:pPr>
              <w:spacing w:after="0" w:line="240" w:lineRule="auto"/>
              <w:ind w:right="49"/>
              <w:jc w:val="both"/>
              <w:rPr>
                <w:rFonts w:ascii="Arial Narrow" w:hAnsi="Arial Narrow"/>
                <w:sz w:val="18"/>
                <w:szCs w:val="18"/>
              </w:rPr>
            </w:pPr>
            <w:r w:rsidRPr="004A467E">
              <w:rPr>
                <w:rFonts w:ascii="Arial Narrow" w:hAnsi="Arial Narrow"/>
                <w:sz w:val="18"/>
                <w:szCs w:val="18"/>
              </w:rPr>
              <w:t xml:space="preserve">Los saldos de depósitos deberán considerar tanto el saldo de principal como el </w:t>
            </w:r>
            <w:r w:rsidR="00162B08" w:rsidRPr="004A467E">
              <w:rPr>
                <w:rFonts w:ascii="Arial Narrow" w:hAnsi="Arial Narrow"/>
                <w:sz w:val="18"/>
                <w:szCs w:val="18"/>
              </w:rPr>
              <w:t>saldo de intereses por pagar.</w:t>
            </w:r>
          </w:p>
        </w:tc>
      </w:tr>
    </w:tbl>
    <w:p w:rsidR="00C16EF4" w:rsidRPr="00DD6955" w:rsidRDefault="006F149A" w:rsidP="004E2D1C">
      <w:pPr>
        <w:jc w:val="right"/>
        <w:rPr>
          <w:rFonts w:ascii="Arial Narrow" w:eastAsiaTheme="majorEastAsia" w:hAnsi="Arial Narrow" w:cstheme="majorBidi"/>
          <w:b/>
          <w:bCs/>
          <w:color w:val="000000" w:themeColor="text1"/>
        </w:rPr>
      </w:pPr>
      <w:r>
        <w:rPr>
          <w:rFonts w:ascii="Arial Narrow" w:eastAsiaTheme="majorEastAsia" w:hAnsi="Arial Narrow" w:cstheme="majorBidi"/>
          <w:b/>
          <w:bCs/>
          <w:color w:val="000000" w:themeColor="text1"/>
        </w:rPr>
        <w:br w:type="page"/>
      </w:r>
      <w:r w:rsidR="00C16EF4" w:rsidRPr="00DD6955">
        <w:rPr>
          <w:rFonts w:ascii="Arial Narrow" w:eastAsiaTheme="majorEastAsia" w:hAnsi="Arial Narrow" w:cstheme="majorBidi"/>
          <w:b/>
          <w:bCs/>
          <w:color w:val="000000" w:themeColor="text1"/>
        </w:rPr>
        <w:lastRenderedPageBreak/>
        <w:t>Anexo No.</w:t>
      </w:r>
      <w:r w:rsidR="004E2D1C">
        <w:rPr>
          <w:rFonts w:ascii="Arial Narrow" w:eastAsiaTheme="majorEastAsia" w:hAnsi="Arial Narrow" w:cstheme="majorBidi"/>
          <w:b/>
          <w:bCs/>
          <w:color w:val="000000" w:themeColor="text1"/>
        </w:rPr>
        <w:t xml:space="preserve"> </w:t>
      </w:r>
      <w:r w:rsidR="00740CF2" w:rsidRPr="00DD6955">
        <w:rPr>
          <w:rFonts w:ascii="Arial Narrow" w:eastAsiaTheme="majorEastAsia" w:hAnsi="Arial Narrow" w:cstheme="majorBidi"/>
          <w:b/>
          <w:bCs/>
          <w:color w:val="000000" w:themeColor="text1"/>
        </w:rPr>
        <w:t>8</w:t>
      </w:r>
    </w:p>
    <w:p w:rsidR="00C16EF4" w:rsidRPr="00DD6955" w:rsidRDefault="00C16EF4" w:rsidP="00C107BB">
      <w:pPr>
        <w:keepNext/>
        <w:keepLines/>
        <w:spacing w:after="0" w:line="240" w:lineRule="auto"/>
        <w:jc w:val="center"/>
        <w:outlineLvl w:val="1"/>
        <w:rPr>
          <w:rFonts w:ascii="Arial Narrow" w:eastAsiaTheme="majorEastAsia" w:hAnsi="Arial Narrow" w:cstheme="majorBidi"/>
          <w:b/>
          <w:bCs/>
          <w:caps/>
          <w:color w:val="000000" w:themeColor="text1"/>
        </w:rPr>
      </w:pPr>
      <w:r w:rsidRPr="00DD6955">
        <w:rPr>
          <w:rFonts w:ascii="Arial Narrow" w:eastAsiaTheme="majorEastAsia" w:hAnsi="Arial Narrow" w:cstheme="majorBidi"/>
          <w:b/>
          <w:bCs/>
          <w:caps/>
          <w:color w:val="000000" w:themeColor="text1"/>
        </w:rPr>
        <w:t>Depósitos en Moneda Extranjera</w:t>
      </w:r>
    </w:p>
    <w:p w:rsidR="00C16EF4" w:rsidRPr="00913196" w:rsidRDefault="00C16EF4" w:rsidP="00C107BB">
      <w:pPr>
        <w:spacing w:after="0" w:line="240" w:lineRule="auto"/>
        <w:jc w:val="center"/>
        <w:rPr>
          <w:rFonts w:ascii="Arial Narrow" w:hAnsi="Arial Narrow"/>
          <w:b/>
          <w:lang w:val="es-ES"/>
        </w:rPr>
      </w:pPr>
      <w:r w:rsidRPr="00913196">
        <w:rPr>
          <w:rFonts w:ascii="Arial Narrow" w:hAnsi="Arial Narrow"/>
          <w:b/>
          <w:lang w:val="es-ES"/>
        </w:rPr>
        <w:t>Fecha: al XX del XX de XXXX</w:t>
      </w:r>
    </w:p>
    <w:p w:rsidR="00C16EF4" w:rsidRPr="00DD6955" w:rsidRDefault="00C16EF4" w:rsidP="00C107BB">
      <w:pPr>
        <w:spacing w:after="0" w:line="240" w:lineRule="auto"/>
        <w:ind w:firstLine="709"/>
        <w:jc w:val="both"/>
        <w:rPr>
          <w:rFonts w:ascii="Arial Narrow" w:hAnsi="Arial Narrow"/>
          <w:lang w:val="es-ES"/>
        </w:rPr>
      </w:pPr>
    </w:p>
    <w:tbl>
      <w:tblPr>
        <w:tblW w:w="8951" w:type="dxa"/>
        <w:tblInd w:w="50" w:type="dxa"/>
        <w:tblCellMar>
          <w:left w:w="70" w:type="dxa"/>
          <w:right w:w="70" w:type="dxa"/>
        </w:tblCellMar>
        <w:tblLook w:val="0000" w:firstRow="0" w:lastRow="0" w:firstColumn="0" w:lastColumn="0" w:noHBand="0" w:noVBand="0"/>
      </w:tblPr>
      <w:tblGrid>
        <w:gridCol w:w="3040"/>
        <w:gridCol w:w="3040"/>
        <w:gridCol w:w="2871"/>
      </w:tblGrid>
      <w:tr w:rsidR="00C16EF4" w:rsidRPr="00FF758F" w:rsidTr="005C58F2">
        <w:trPr>
          <w:trHeight w:val="498"/>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C16EF4" w:rsidRPr="00FF758F" w:rsidRDefault="00C16EF4" w:rsidP="00C107BB">
            <w:pPr>
              <w:spacing w:after="0" w:line="240" w:lineRule="auto"/>
              <w:jc w:val="center"/>
              <w:rPr>
                <w:rFonts w:ascii="Arial Narrow" w:hAnsi="Arial Narrow"/>
                <w:b/>
                <w:bCs/>
                <w:sz w:val="20"/>
                <w:lang w:val="es-ES"/>
              </w:rPr>
            </w:pPr>
            <w:r w:rsidRPr="00FF758F">
              <w:rPr>
                <w:rFonts w:ascii="Arial Narrow" w:hAnsi="Arial Narrow"/>
                <w:b/>
                <w:bCs/>
                <w:sz w:val="20"/>
              </w:rPr>
              <w:t>Código Moneda</w:t>
            </w:r>
          </w:p>
        </w:tc>
        <w:tc>
          <w:tcPr>
            <w:tcW w:w="3040" w:type="dxa"/>
            <w:tcBorders>
              <w:top w:val="single" w:sz="4" w:space="0" w:color="auto"/>
              <w:left w:val="nil"/>
              <w:bottom w:val="single" w:sz="4" w:space="0" w:color="auto"/>
              <w:right w:val="single" w:sz="4" w:space="0" w:color="auto"/>
            </w:tcBorders>
            <w:shd w:val="clear" w:color="auto" w:fill="auto"/>
            <w:vAlign w:val="center"/>
          </w:tcPr>
          <w:p w:rsidR="00C16EF4" w:rsidRPr="00FF758F" w:rsidRDefault="00C16EF4" w:rsidP="00C107BB">
            <w:pPr>
              <w:spacing w:after="0" w:line="240" w:lineRule="auto"/>
              <w:jc w:val="center"/>
              <w:rPr>
                <w:rFonts w:ascii="Arial Narrow" w:hAnsi="Arial Narrow"/>
                <w:b/>
                <w:bCs/>
                <w:sz w:val="20"/>
                <w:lang w:val="es-ES"/>
              </w:rPr>
            </w:pPr>
            <w:r w:rsidRPr="00FF758F">
              <w:rPr>
                <w:rFonts w:ascii="Arial Narrow" w:hAnsi="Arial Narrow"/>
                <w:b/>
                <w:bCs/>
                <w:sz w:val="20"/>
              </w:rPr>
              <w:t>Saldo en moneda Extranjera</w:t>
            </w:r>
          </w:p>
        </w:tc>
        <w:tc>
          <w:tcPr>
            <w:tcW w:w="2871" w:type="dxa"/>
            <w:tcBorders>
              <w:top w:val="single" w:sz="4" w:space="0" w:color="auto"/>
              <w:left w:val="nil"/>
              <w:bottom w:val="single" w:sz="4" w:space="0" w:color="auto"/>
              <w:right w:val="single" w:sz="4" w:space="0" w:color="auto"/>
            </w:tcBorders>
            <w:shd w:val="clear" w:color="auto" w:fill="auto"/>
            <w:vAlign w:val="center"/>
          </w:tcPr>
          <w:p w:rsidR="00C16EF4" w:rsidRPr="00FF758F" w:rsidRDefault="00C16EF4" w:rsidP="00C107BB">
            <w:pPr>
              <w:spacing w:after="0" w:line="240" w:lineRule="auto"/>
              <w:jc w:val="center"/>
              <w:rPr>
                <w:rFonts w:ascii="Arial Narrow" w:hAnsi="Arial Narrow"/>
                <w:b/>
                <w:bCs/>
                <w:sz w:val="20"/>
                <w:lang w:val="es-ES"/>
              </w:rPr>
            </w:pPr>
            <w:r w:rsidRPr="00FF758F">
              <w:rPr>
                <w:rFonts w:ascii="Arial Narrow" w:hAnsi="Arial Narrow"/>
                <w:b/>
                <w:bCs/>
                <w:sz w:val="20"/>
              </w:rPr>
              <w:t>Saldo en US$</w:t>
            </w:r>
          </w:p>
        </w:tc>
      </w:tr>
      <w:tr w:rsidR="00C16EF4" w:rsidRPr="00FF758F" w:rsidTr="005C58F2">
        <w:trPr>
          <w:trHeight w:val="330"/>
        </w:trPr>
        <w:tc>
          <w:tcPr>
            <w:tcW w:w="3040" w:type="dxa"/>
            <w:tcBorders>
              <w:top w:val="nil"/>
              <w:left w:val="single" w:sz="4" w:space="0" w:color="auto"/>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Euro</w:t>
            </w:r>
            <w:r w:rsidR="00BA6645">
              <w:rPr>
                <w:rFonts w:ascii="Arial Narrow" w:hAnsi="Arial Narrow"/>
                <w:sz w:val="20"/>
              </w:rPr>
              <w:t>s</w:t>
            </w:r>
          </w:p>
        </w:tc>
        <w:tc>
          <w:tcPr>
            <w:tcW w:w="3040"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c>
          <w:tcPr>
            <w:tcW w:w="2871"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r>
      <w:tr w:rsidR="00C16EF4" w:rsidRPr="00FF758F" w:rsidTr="005C58F2">
        <w:trPr>
          <w:trHeight w:val="330"/>
        </w:trPr>
        <w:tc>
          <w:tcPr>
            <w:tcW w:w="3040" w:type="dxa"/>
            <w:tcBorders>
              <w:top w:val="nil"/>
              <w:left w:val="single" w:sz="4" w:space="0" w:color="auto"/>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Quetzales</w:t>
            </w:r>
          </w:p>
        </w:tc>
        <w:tc>
          <w:tcPr>
            <w:tcW w:w="3040"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c>
          <w:tcPr>
            <w:tcW w:w="2871"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r>
      <w:tr w:rsidR="00C16EF4" w:rsidRPr="00FF758F" w:rsidTr="005C58F2">
        <w:trPr>
          <w:trHeight w:val="330"/>
        </w:trPr>
        <w:tc>
          <w:tcPr>
            <w:tcW w:w="3040" w:type="dxa"/>
            <w:tcBorders>
              <w:top w:val="nil"/>
              <w:left w:val="single" w:sz="4" w:space="0" w:color="auto"/>
              <w:bottom w:val="single" w:sz="4" w:space="0" w:color="auto"/>
              <w:right w:val="single" w:sz="4" w:space="0" w:color="auto"/>
            </w:tcBorders>
            <w:shd w:val="clear" w:color="auto" w:fill="auto"/>
          </w:tcPr>
          <w:p w:rsidR="00C16EF4" w:rsidRPr="00FF758F" w:rsidRDefault="00C16EF4" w:rsidP="00BA6645">
            <w:pPr>
              <w:spacing w:after="0" w:line="240" w:lineRule="auto"/>
              <w:ind w:firstLine="709"/>
              <w:jc w:val="both"/>
              <w:rPr>
                <w:rFonts w:ascii="Arial Narrow" w:hAnsi="Arial Narrow"/>
                <w:sz w:val="20"/>
                <w:lang w:val="es-ES"/>
              </w:rPr>
            </w:pPr>
            <w:r w:rsidRPr="00FF758F">
              <w:rPr>
                <w:rFonts w:ascii="Arial Narrow" w:hAnsi="Arial Narrow"/>
                <w:sz w:val="20"/>
              </w:rPr>
              <w:t xml:space="preserve">Lempiras </w:t>
            </w:r>
          </w:p>
        </w:tc>
        <w:tc>
          <w:tcPr>
            <w:tcW w:w="3040"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c>
          <w:tcPr>
            <w:tcW w:w="2871"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r>
      <w:tr w:rsidR="00C16EF4" w:rsidRPr="00FF758F" w:rsidTr="005C58F2">
        <w:trPr>
          <w:trHeight w:val="330"/>
        </w:trPr>
        <w:tc>
          <w:tcPr>
            <w:tcW w:w="3040" w:type="dxa"/>
            <w:tcBorders>
              <w:top w:val="nil"/>
              <w:left w:val="single" w:sz="4" w:space="0" w:color="auto"/>
              <w:bottom w:val="single" w:sz="4" w:space="0" w:color="auto"/>
              <w:right w:val="single" w:sz="4" w:space="0" w:color="auto"/>
            </w:tcBorders>
            <w:shd w:val="clear" w:color="auto" w:fill="auto"/>
          </w:tcPr>
          <w:p w:rsidR="00C16EF4" w:rsidRPr="00FF758F" w:rsidRDefault="00DF48B6" w:rsidP="00C107BB">
            <w:pPr>
              <w:spacing w:after="0" w:line="240" w:lineRule="auto"/>
              <w:ind w:firstLine="709"/>
              <w:jc w:val="both"/>
              <w:rPr>
                <w:rFonts w:ascii="Arial Narrow" w:hAnsi="Arial Narrow"/>
                <w:sz w:val="20"/>
                <w:lang w:val="es-ES"/>
              </w:rPr>
            </w:pPr>
            <w:r w:rsidRPr="00FF758F">
              <w:rPr>
                <w:rFonts w:ascii="Arial Narrow" w:hAnsi="Arial Narrow"/>
                <w:sz w:val="20"/>
              </w:rPr>
              <w:t>etc.</w:t>
            </w:r>
          </w:p>
        </w:tc>
        <w:tc>
          <w:tcPr>
            <w:tcW w:w="3040"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c>
          <w:tcPr>
            <w:tcW w:w="2871"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r>
      <w:tr w:rsidR="00C16EF4" w:rsidRPr="00FF758F" w:rsidTr="005C58F2">
        <w:trPr>
          <w:trHeight w:val="330"/>
        </w:trPr>
        <w:tc>
          <w:tcPr>
            <w:tcW w:w="3040" w:type="dxa"/>
            <w:tcBorders>
              <w:top w:val="nil"/>
              <w:left w:val="single" w:sz="4" w:space="0" w:color="auto"/>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c>
          <w:tcPr>
            <w:tcW w:w="3040"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c>
          <w:tcPr>
            <w:tcW w:w="2871"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r>
      <w:tr w:rsidR="00C16EF4" w:rsidRPr="00FF758F" w:rsidTr="005C58F2">
        <w:trPr>
          <w:trHeight w:val="330"/>
        </w:trPr>
        <w:tc>
          <w:tcPr>
            <w:tcW w:w="3040" w:type="dxa"/>
            <w:tcBorders>
              <w:top w:val="nil"/>
              <w:left w:val="single" w:sz="4" w:space="0" w:color="auto"/>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c>
          <w:tcPr>
            <w:tcW w:w="3040"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c>
          <w:tcPr>
            <w:tcW w:w="2871"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r>
      <w:tr w:rsidR="00C16EF4" w:rsidRPr="00FF758F" w:rsidTr="005C58F2">
        <w:trPr>
          <w:trHeight w:val="330"/>
        </w:trPr>
        <w:tc>
          <w:tcPr>
            <w:tcW w:w="3040" w:type="dxa"/>
            <w:tcBorders>
              <w:top w:val="nil"/>
              <w:left w:val="single" w:sz="4" w:space="0" w:color="auto"/>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c>
          <w:tcPr>
            <w:tcW w:w="3040"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c>
          <w:tcPr>
            <w:tcW w:w="2871" w:type="dxa"/>
            <w:tcBorders>
              <w:top w:val="nil"/>
              <w:left w:val="nil"/>
              <w:bottom w:val="single" w:sz="4" w:space="0" w:color="auto"/>
              <w:right w:val="single" w:sz="4" w:space="0" w:color="auto"/>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r w:rsidRPr="00FF758F">
              <w:rPr>
                <w:rFonts w:ascii="Arial Narrow" w:hAnsi="Arial Narrow"/>
                <w:sz w:val="20"/>
              </w:rPr>
              <w:t> </w:t>
            </w:r>
          </w:p>
        </w:tc>
      </w:tr>
      <w:tr w:rsidR="00C16EF4" w:rsidRPr="00FF758F" w:rsidTr="005C58F2">
        <w:trPr>
          <w:trHeight w:val="330"/>
        </w:trPr>
        <w:tc>
          <w:tcPr>
            <w:tcW w:w="3040" w:type="dxa"/>
            <w:tcBorders>
              <w:top w:val="nil"/>
              <w:left w:val="nil"/>
              <w:bottom w:val="nil"/>
              <w:right w:val="nil"/>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p>
        </w:tc>
        <w:tc>
          <w:tcPr>
            <w:tcW w:w="3040" w:type="dxa"/>
            <w:tcBorders>
              <w:top w:val="nil"/>
              <w:left w:val="nil"/>
              <w:bottom w:val="nil"/>
              <w:right w:val="nil"/>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p>
        </w:tc>
        <w:tc>
          <w:tcPr>
            <w:tcW w:w="2871" w:type="dxa"/>
            <w:tcBorders>
              <w:top w:val="nil"/>
              <w:left w:val="nil"/>
              <w:bottom w:val="nil"/>
              <w:right w:val="nil"/>
            </w:tcBorders>
            <w:shd w:val="clear" w:color="auto" w:fill="auto"/>
          </w:tcPr>
          <w:p w:rsidR="00C16EF4" w:rsidRPr="00FF758F" w:rsidRDefault="00C16EF4" w:rsidP="00C107BB">
            <w:pPr>
              <w:spacing w:after="0" w:line="240" w:lineRule="auto"/>
              <w:ind w:firstLine="709"/>
              <w:jc w:val="both"/>
              <w:rPr>
                <w:rFonts w:ascii="Arial Narrow" w:hAnsi="Arial Narrow"/>
                <w:sz w:val="20"/>
                <w:lang w:val="es-ES"/>
              </w:rPr>
            </w:pPr>
          </w:p>
        </w:tc>
      </w:tr>
      <w:tr w:rsidR="00C16EF4" w:rsidRPr="00FF758F" w:rsidTr="005C58F2">
        <w:trPr>
          <w:trHeight w:val="570"/>
        </w:trPr>
        <w:tc>
          <w:tcPr>
            <w:tcW w:w="895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16EF4" w:rsidRPr="00FF758F" w:rsidRDefault="00C16EF4" w:rsidP="00C107BB">
            <w:pPr>
              <w:spacing w:after="0" w:line="240" w:lineRule="auto"/>
              <w:ind w:firstLine="709"/>
              <w:jc w:val="center"/>
              <w:rPr>
                <w:rFonts w:ascii="Arial Narrow" w:hAnsi="Arial Narrow"/>
                <w:b/>
                <w:bCs/>
                <w:sz w:val="20"/>
                <w:lang w:val="es-ES"/>
              </w:rPr>
            </w:pPr>
            <w:r w:rsidRPr="00FF758F">
              <w:rPr>
                <w:rFonts w:ascii="Arial Narrow" w:hAnsi="Arial Narrow"/>
                <w:b/>
                <w:bCs/>
                <w:sz w:val="20"/>
                <w:lang w:val="es-ES"/>
              </w:rPr>
              <w:t xml:space="preserve">Indicaciones para el llenado del Anexo No. </w:t>
            </w:r>
            <w:r w:rsidR="004A731D" w:rsidRPr="00FF758F">
              <w:rPr>
                <w:rFonts w:ascii="Arial Narrow" w:hAnsi="Arial Narrow"/>
                <w:b/>
                <w:bCs/>
                <w:sz w:val="20"/>
                <w:lang w:val="es-ES"/>
              </w:rPr>
              <w:t>8</w:t>
            </w:r>
          </w:p>
        </w:tc>
      </w:tr>
      <w:tr w:rsidR="00C16EF4" w:rsidRPr="00FF758F" w:rsidTr="005C58F2">
        <w:trPr>
          <w:trHeight w:val="630"/>
        </w:trPr>
        <w:tc>
          <w:tcPr>
            <w:tcW w:w="89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F35F3" w:rsidRDefault="00CF35F3" w:rsidP="00CF35F3">
            <w:pPr>
              <w:spacing w:after="0" w:line="240" w:lineRule="auto"/>
              <w:jc w:val="both"/>
              <w:rPr>
                <w:rFonts w:ascii="Arial Narrow" w:hAnsi="Arial Narrow"/>
                <w:sz w:val="20"/>
                <w:lang w:val="es-ES"/>
              </w:rPr>
            </w:pPr>
          </w:p>
          <w:p w:rsidR="00CF35F3" w:rsidRDefault="00C16EF4" w:rsidP="00CF35F3">
            <w:pPr>
              <w:spacing w:after="0" w:line="240" w:lineRule="auto"/>
              <w:jc w:val="both"/>
              <w:rPr>
                <w:rFonts w:ascii="Arial Narrow" w:hAnsi="Arial Narrow"/>
                <w:sz w:val="20"/>
                <w:lang w:val="es-ES"/>
              </w:rPr>
            </w:pPr>
            <w:r w:rsidRPr="00FF758F">
              <w:rPr>
                <w:rFonts w:ascii="Arial Narrow" w:hAnsi="Arial Narrow"/>
                <w:sz w:val="20"/>
                <w:lang w:val="es-ES"/>
              </w:rPr>
              <w:t>En caso que no se tengan depósitos más que solo en dólares de Estados Unidos de América, se ha de agregar un registro con el total en dólares y el</w:t>
            </w:r>
            <w:r w:rsidR="00162B08" w:rsidRPr="00FF758F">
              <w:rPr>
                <w:rFonts w:ascii="Arial Narrow" w:hAnsi="Arial Narrow"/>
                <w:sz w:val="20"/>
                <w:lang w:val="es-ES"/>
              </w:rPr>
              <w:t xml:space="preserve"> mismo saldo en ambas columnas.</w:t>
            </w:r>
          </w:p>
          <w:p w:rsidR="00C16EF4" w:rsidRPr="00FF758F" w:rsidRDefault="00C16EF4" w:rsidP="00CF35F3">
            <w:pPr>
              <w:spacing w:after="0" w:line="240" w:lineRule="auto"/>
              <w:jc w:val="both"/>
              <w:rPr>
                <w:rFonts w:ascii="Arial Narrow" w:hAnsi="Arial Narrow"/>
                <w:sz w:val="20"/>
                <w:lang w:val="es-ES"/>
              </w:rPr>
            </w:pPr>
          </w:p>
        </w:tc>
      </w:tr>
    </w:tbl>
    <w:p w:rsidR="00C16EF4" w:rsidRPr="00DD6955" w:rsidRDefault="00C16EF4" w:rsidP="00C107BB">
      <w:pPr>
        <w:spacing w:after="0" w:line="240" w:lineRule="auto"/>
        <w:jc w:val="both"/>
        <w:rPr>
          <w:rFonts w:ascii="Arial Narrow" w:hAnsi="Arial Narrow"/>
        </w:rPr>
      </w:pPr>
    </w:p>
    <w:p w:rsidR="00C16EF4" w:rsidRPr="00DD6955" w:rsidRDefault="00C16EF4" w:rsidP="00C107BB">
      <w:pPr>
        <w:spacing w:after="0" w:line="240" w:lineRule="auto"/>
        <w:rPr>
          <w:rFonts w:ascii="Arial Narrow" w:hAnsi="Arial Narrow"/>
          <w:lang w:val="es-ES"/>
        </w:rPr>
      </w:pPr>
    </w:p>
    <w:sectPr w:rsidR="00C16EF4" w:rsidRPr="00DD6955" w:rsidSect="004A467E">
      <w:headerReference w:type="default" r:id="rId25"/>
      <w:pgSz w:w="12240" w:h="15840"/>
      <w:pgMar w:top="1417" w:right="1701" w:bottom="1135" w:left="1701" w:header="708" w:footer="4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CA" w:rsidRDefault="009005CA" w:rsidP="00C16EF4">
      <w:pPr>
        <w:spacing w:after="0" w:line="240" w:lineRule="auto"/>
      </w:pPr>
      <w:r>
        <w:separator/>
      </w:r>
    </w:p>
  </w:endnote>
  <w:endnote w:type="continuationSeparator" w:id="0">
    <w:p w:rsidR="009005CA" w:rsidRDefault="009005CA"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DD" w:rsidRDefault="001A12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1A12DD" w:rsidRDefault="001A12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87300"/>
      <w:docPartObj>
        <w:docPartGallery w:val="Page Numbers (Bottom of Page)"/>
        <w:docPartUnique/>
      </w:docPartObj>
    </w:sdtPr>
    <w:sdtEndPr/>
    <w:sdtContent>
      <w:sdt>
        <w:sdtPr>
          <w:id w:val="-492173827"/>
          <w:docPartObj>
            <w:docPartGallery w:val="Page Numbers (Top of Page)"/>
            <w:docPartUnique/>
          </w:docPartObj>
        </w:sdtPr>
        <w:sdtEndPr/>
        <w:sdtContent>
          <w:sdt>
            <w:sdtPr>
              <w:id w:val="-1584131565"/>
              <w:docPartObj>
                <w:docPartGallery w:val="Page Numbers (Top of Page)"/>
                <w:docPartUnique/>
              </w:docPartObj>
            </w:sdtPr>
            <w:sdtEndPr/>
            <w:sdtContent>
              <w:p w:rsidR="001A12DD" w:rsidRDefault="001A12DD" w:rsidP="002605F7">
                <w:pPr>
                  <w:pStyle w:val="Piedepgina"/>
                </w:pPr>
              </w:p>
              <w:tbl>
                <w:tblPr>
                  <w:tblW w:w="10632" w:type="dxa"/>
                  <w:jc w:val="center"/>
                  <w:tblInd w:w="-743" w:type="dxa"/>
                  <w:tblBorders>
                    <w:top w:val="triple" w:sz="4" w:space="0" w:color="A6A6A6" w:themeColor="background1" w:themeShade="A6"/>
                  </w:tblBorders>
                  <w:tblLook w:val="04A0" w:firstRow="1" w:lastRow="0" w:firstColumn="1" w:lastColumn="0" w:noHBand="0" w:noVBand="1"/>
                </w:tblPr>
                <w:tblGrid>
                  <w:gridCol w:w="1985"/>
                  <w:gridCol w:w="6521"/>
                  <w:gridCol w:w="2126"/>
                </w:tblGrid>
                <w:tr w:rsidR="001A12DD" w:rsidTr="00CD7DC0">
                  <w:trPr>
                    <w:trHeight w:val="822"/>
                    <w:jc w:val="center"/>
                  </w:trPr>
                  <w:tc>
                    <w:tcPr>
                      <w:tcW w:w="1985" w:type="dxa"/>
                      <w:tcBorders>
                        <w:top w:val="nil"/>
                        <w:left w:val="nil"/>
                        <w:bottom w:val="nil"/>
                        <w:right w:val="nil"/>
                      </w:tcBorders>
                      <w:vAlign w:val="bottom"/>
                    </w:tcPr>
                    <w:p w:rsidR="001A12DD" w:rsidRDefault="001A12DD" w:rsidP="009C14BF">
                      <w:pPr>
                        <w:pStyle w:val="Piedepgina"/>
                        <w:ind w:firstLine="34"/>
                        <w:jc w:val="center"/>
                        <w:rPr>
                          <w:rFonts w:ascii="Arial Narrow" w:hAnsi="Arial Narrow"/>
                          <w:sz w:val="20"/>
                          <w:szCs w:val="20"/>
                        </w:rPr>
                      </w:pPr>
                    </w:p>
                    <w:p w:rsidR="001A12DD" w:rsidRDefault="001A12DD" w:rsidP="009C14BF">
                      <w:pPr>
                        <w:pStyle w:val="Piedepgina"/>
                        <w:ind w:firstLine="34"/>
                        <w:jc w:val="center"/>
                        <w:rPr>
                          <w:rFonts w:ascii="Arial Narrow" w:hAnsi="Arial Narrow"/>
                          <w:sz w:val="20"/>
                          <w:szCs w:val="20"/>
                        </w:rPr>
                      </w:pPr>
                    </w:p>
                    <w:p w:rsidR="001A12DD" w:rsidRDefault="001A12DD" w:rsidP="009C14BF">
                      <w:pPr>
                        <w:pStyle w:val="Piedepgina"/>
                        <w:ind w:firstLine="34"/>
                        <w:rPr>
                          <w:rFonts w:ascii="Arial Narrow" w:eastAsia="Times New Roman" w:hAnsi="Arial Narrow"/>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rsidR="001A12DD" w:rsidRDefault="001A12DD" w:rsidP="009C14BF">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rsidR="001A12DD" w:rsidRDefault="001A12DD" w:rsidP="009C14BF">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rsidR="001A12DD" w:rsidRDefault="001A12DD" w:rsidP="009C14BF">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rsidR="001A12DD" w:rsidRDefault="009005CA" w:rsidP="009C14BF">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20553880"/>
                          <w:docPartObj>
                            <w:docPartGallery w:val="Page Numbers (Bottom of Page)"/>
                            <w:docPartUnique/>
                          </w:docPartObj>
                        </w:sdtPr>
                        <w:sdtEndPr/>
                        <w:sdtContent>
                          <w:sdt>
                            <w:sdtPr>
                              <w:rPr>
                                <w:rFonts w:ascii="Arial Narrow" w:hAnsi="Arial Narrow" w:cs="Arial"/>
                                <w:sz w:val="20"/>
                                <w:szCs w:val="20"/>
                              </w:rPr>
                              <w:id w:val="216747587"/>
                              <w:docPartObj>
                                <w:docPartGallery w:val="Page Numbers (Top of Page)"/>
                                <w:docPartUnique/>
                              </w:docPartObj>
                            </w:sdtPr>
                            <w:sdtEndPr/>
                            <w:sdtContent>
                              <w:r w:rsidR="001A12DD">
                                <w:rPr>
                                  <w:rFonts w:ascii="Arial Narrow" w:hAnsi="Arial Narrow" w:cs="Arial"/>
                                  <w:color w:val="818284"/>
                                  <w:sz w:val="20"/>
                                  <w:szCs w:val="20"/>
                                </w:rPr>
                                <w:t xml:space="preserve">Página </w:t>
                              </w:r>
                              <w:r w:rsidR="001A12DD">
                                <w:rPr>
                                  <w:rFonts w:ascii="Arial Narrow" w:hAnsi="Arial Narrow" w:cs="Arial"/>
                                  <w:color w:val="818284"/>
                                  <w:sz w:val="20"/>
                                  <w:szCs w:val="20"/>
                                </w:rPr>
                                <w:fldChar w:fldCharType="begin"/>
                              </w:r>
                              <w:r w:rsidR="001A12DD">
                                <w:rPr>
                                  <w:rFonts w:ascii="Arial Narrow" w:hAnsi="Arial Narrow" w:cs="Arial"/>
                                  <w:color w:val="818284"/>
                                  <w:sz w:val="20"/>
                                  <w:szCs w:val="20"/>
                                </w:rPr>
                                <w:instrText>PAGE</w:instrText>
                              </w:r>
                              <w:r w:rsidR="001A12DD">
                                <w:rPr>
                                  <w:rFonts w:ascii="Arial Narrow" w:hAnsi="Arial Narrow" w:cs="Arial"/>
                                  <w:color w:val="818284"/>
                                  <w:sz w:val="20"/>
                                  <w:szCs w:val="20"/>
                                </w:rPr>
                                <w:fldChar w:fldCharType="separate"/>
                              </w:r>
                              <w:r w:rsidR="000C0290">
                                <w:rPr>
                                  <w:rFonts w:ascii="Arial Narrow" w:hAnsi="Arial Narrow" w:cs="Arial"/>
                                  <w:noProof/>
                                  <w:color w:val="818284"/>
                                  <w:sz w:val="20"/>
                                  <w:szCs w:val="20"/>
                                </w:rPr>
                                <w:t>1</w:t>
                              </w:r>
                              <w:r w:rsidR="001A12DD">
                                <w:rPr>
                                  <w:rFonts w:ascii="Arial Narrow" w:hAnsi="Arial Narrow" w:cs="Arial"/>
                                  <w:color w:val="818284"/>
                                  <w:sz w:val="20"/>
                                  <w:szCs w:val="20"/>
                                </w:rPr>
                                <w:fldChar w:fldCharType="end"/>
                              </w:r>
                              <w:r w:rsidR="001A12DD">
                                <w:rPr>
                                  <w:rFonts w:ascii="Arial Narrow" w:hAnsi="Arial Narrow" w:cs="Arial"/>
                                  <w:color w:val="818284"/>
                                  <w:sz w:val="20"/>
                                  <w:szCs w:val="20"/>
                                </w:rPr>
                                <w:t xml:space="preserve"> de </w:t>
                              </w:r>
                              <w:r w:rsidR="001A12DD">
                                <w:rPr>
                                  <w:rFonts w:ascii="Arial Narrow" w:hAnsi="Arial Narrow" w:cs="Arial"/>
                                  <w:color w:val="818284"/>
                                  <w:sz w:val="20"/>
                                  <w:szCs w:val="20"/>
                                </w:rPr>
                                <w:fldChar w:fldCharType="begin"/>
                              </w:r>
                              <w:r w:rsidR="001A12DD">
                                <w:rPr>
                                  <w:rFonts w:ascii="Arial Narrow" w:hAnsi="Arial Narrow" w:cs="Arial"/>
                                  <w:color w:val="818284"/>
                                  <w:sz w:val="20"/>
                                  <w:szCs w:val="20"/>
                                </w:rPr>
                                <w:instrText>NUMPAGES</w:instrText>
                              </w:r>
                              <w:r w:rsidR="001A12DD">
                                <w:rPr>
                                  <w:rFonts w:ascii="Arial Narrow" w:hAnsi="Arial Narrow" w:cs="Arial"/>
                                  <w:color w:val="818284"/>
                                  <w:sz w:val="20"/>
                                  <w:szCs w:val="20"/>
                                </w:rPr>
                                <w:fldChar w:fldCharType="separate"/>
                              </w:r>
                              <w:r w:rsidR="000C0290">
                                <w:rPr>
                                  <w:rFonts w:ascii="Arial Narrow" w:hAnsi="Arial Narrow" w:cs="Arial"/>
                                  <w:noProof/>
                                  <w:color w:val="818284"/>
                                  <w:sz w:val="20"/>
                                  <w:szCs w:val="20"/>
                                </w:rPr>
                                <w:t>10</w:t>
                              </w:r>
                              <w:r w:rsidR="001A12DD">
                                <w:rPr>
                                  <w:rFonts w:ascii="Arial Narrow" w:hAnsi="Arial Narrow" w:cs="Arial"/>
                                  <w:color w:val="818284"/>
                                  <w:sz w:val="20"/>
                                  <w:szCs w:val="20"/>
                                </w:rPr>
                                <w:fldChar w:fldCharType="end"/>
                              </w:r>
                            </w:sdtContent>
                          </w:sdt>
                        </w:sdtContent>
                      </w:sdt>
                    </w:p>
                  </w:tc>
                </w:tr>
              </w:tbl>
              <w:p w:rsidR="001A12DD" w:rsidRDefault="009005CA">
                <w:pPr>
                  <w:pStyle w:val="Piedepgina"/>
                </w:pP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493117"/>
      <w:docPartObj>
        <w:docPartGallery w:val="Page Numbers (Bottom of Page)"/>
        <w:docPartUnique/>
      </w:docPartObj>
    </w:sdtPr>
    <w:sdtEndPr/>
    <w:sdtContent>
      <w:sdt>
        <w:sdtPr>
          <w:id w:val="1946814112"/>
          <w:docPartObj>
            <w:docPartGallery w:val="Page Numbers (Top of Page)"/>
            <w:docPartUnique/>
          </w:docPartObj>
        </w:sdtPr>
        <w:sdtEndPr/>
        <w:sdtContent>
          <w:p w:rsidR="001A12DD" w:rsidRDefault="001A12DD" w:rsidP="00E8759B">
            <w:pPr>
              <w:pStyle w:val="Piedepgina"/>
            </w:pPr>
          </w:p>
          <w:tbl>
            <w:tblPr>
              <w:tblW w:w="10632" w:type="dxa"/>
              <w:tblInd w:w="-743" w:type="dxa"/>
              <w:tblBorders>
                <w:top w:val="triple" w:sz="4" w:space="0" w:color="A6A6A6" w:themeColor="background1" w:themeShade="A6"/>
              </w:tblBorders>
              <w:tblLook w:val="04A0" w:firstRow="1" w:lastRow="0" w:firstColumn="1" w:lastColumn="0" w:noHBand="0" w:noVBand="1"/>
            </w:tblPr>
            <w:tblGrid>
              <w:gridCol w:w="1985"/>
              <w:gridCol w:w="6521"/>
              <w:gridCol w:w="2126"/>
            </w:tblGrid>
            <w:tr w:rsidR="001A12DD" w:rsidTr="009C14BF">
              <w:trPr>
                <w:trHeight w:val="822"/>
              </w:trPr>
              <w:tc>
                <w:tcPr>
                  <w:tcW w:w="1985" w:type="dxa"/>
                  <w:tcBorders>
                    <w:top w:val="nil"/>
                    <w:left w:val="nil"/>
                    <w:bottom w:val="nil"/>
                    <w:right w:val="nil"/>
                  </w:tcBorders>
                  <w:vAlign w:val="bottom"/>
                </w:tcPr>
                <w:p w:rsidR="001A12DD" w:rsidRDefault="001A12DD" w:rsidP="009C14BF">
                  <w:pPr>
                    <w:pStyle w:val="Piedepgina"/>
                    <w:ind w:firstLine="34"/>
                    <w:jc w:val="center"/>
                    <w:rPr>
                      <w:rFonts w:ascii="Arial Narrow" w:hAnsi="Arial Narrow"/>
                      <w:sz w:val="20"/>
                      <w:szCs w:val="20"/>
                    </w:rPr>
                  </w:pPr>
                </w:p>
                <w:p w:rsidR="001A12DD" w:rsidRDefault="001A12DD" w:rsidP="009C14BF">
                  <w:pPr>
                    <w:pStyle w:val="Piedepgina"/>
                    <w:ind w:firstLine="34"/>
                    <w:jc w:val="center"/>
                    <w:rPr>
                      <w:rFonts w:ascii="Arial Narrow" w:hAnsi="Arial Narrow"/>
                      <w:sz w:val="20"/>
                      <w:szCs w:val="20"/>
                    </w:rPr>
                  </w:pPr>
                </w:p>
                <w:p w:rsidR="001A12DD" w:rsidRDefault="001A12DD" w:rsidP="009C14BF">
                  <w:pPr>
                    <w:pStyle w:val="Piedepgina"/>
                    <w:ind w:firstLine="34"/>
                    <w:rPr>
                      <w:rFonts w:ascii="Arial Narrow" w:eastAsia="Times New Roman" w:hAnsi="Arial Narrow"/>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rsidR="001A12DD" w:rsidRDefault="001A12DD" w:rsidP="009C14BF">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rsidR="001A12DD" w:rsidRDefault="001A12DD" w:rsidP="009C14BF">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rsidR="001A12DD" w:rsidRDefault="001A12DD" w:rsidP="009C14BF">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rsidR="001A12DD" w:rsidRDefault="009005CA" w:rsidP="009C14BF">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1456172929"/>
                      <w:docPartObj>
                        <w:docPartGallery w:val="Page Numbers (Bottom of Page)"/>
                        <w:docPartUnique/>
                      </w:docPartObj>
                    </w:sdtPr>
                    <w:sdtEndPr/>
                    <w:sdtContent>
                      <w:sdt>
                        <w:sdtPr>
                          <w:rPr>
                            <w:rFonts w:ascii="Arial Narrow" w:hAnsi="Arial Narrow" w:cs="Arial"/>
                            <w:sz w:val="20"/>
                            <w:szCs w:val="20"/>
                          </w:rPr>
                          <w:id w:val="-1019311885"/>
                          <w:docPartObj>
                            <w:docPartGallery w:val="Page Numbers (Top of Page)"/>
                            <w:docPartUnique/>
                          </w:docPartObj>
                        </w:sdtPr>
                        <w:sdtEndPr/>
                        <w:sdtContent>
                          <w:r w:rsidR="001A12DD">
                            <w:rPr>
                              <w:rFonts w:ascii="Arial Narrow" w:hAnsi="Arial Narrow" w:cs="Arial"/>
                              <w:color w:val="818284"/>
                              <w:sz w:val="20"/>
                              <w:szCs w:val="20"/>
                            </w:rPr>
                            <w:t xml:space="preserve">Página </w:t>
                          </w:r>
                          <w:r w:rsidR="001A12DD">
                            <w:rPr>
                              <w:rFonts w:ascii="Arial Narrow" w:hAnsi="Arial Narrow" w:cs="Arial"/>
                              <w:color w:val="818284"/>
                              <w:sz w:val="20"/>
                              <w:szCs w:val="20"/>
                            </w:rPr>
                            <w:fldChar w:fldCharType="begin"/>
                          </w:r>
                          <w:r w:rsidR="001A12DD">
                            <w:rPr>
                              <w:rFonts w:ascii="Arial Narrow" w:hAnsi="Arial Narrow" w:cs="Arial"/>
                              <w:color w:val="818284"/>
                              <w:sz w:val="20"/>
                              <w:szCs w:val="20"/>
                            </w:rPr>
                            <w:instrText>PAGE</w:instrText>
                          </w:r>
                          <w:r w:rsidR="001A12DD">
                            <w:rPr>
                              <w:rFonts w:ascii="Arial Narrow" w:hAnsi="Arial Narrow" w:cs="Arial"/>
                              <w:color w:val="818284"/>
                              <w:sz w:val="20"/>
                              <w:szCs w:val="20"/>
                            </w:rPr>
                            <w:fldChar w:fldCharType="separate"/>
                          </w:r>
                          <w:r w:rsidR="000C0290">
                            <w:rPr>
                              <w:rFonts w:ascii="Arial Narrow" w:hAnsi="Arial Narrow" w:cs="Arial"/>
                              <w:noProof/>
                              <w:color w:val="818284"/>
                              <w:sz w:val="20"/>
                              <w:szCs w:val="20"/>
                            </w:rPr>
                            <w:t>7</w:t>
                          </w:r>
                          <w:r w:rsidR="001A12DD">
                            <w:rPr>
                              <w:rFonts w:ascii="Arial Narrow" w:hAnsi="Arial Narrow" w:cs="Arial"/>
                              <w:color w:val="818284"/>
                              <w:sz w:val="20"/>
                              <w:szCs w:val="20"/>
                            </w:rPr>
                            <w:fldChar w:fldCharType="end"/>
                          </w:r>
                          <w:r w:rsidR="001A12DD">
                            <w:rPr>
                              <w:rFonts w:ascii="Arial Narrow" w:hAnsi="Arial Narrow" w:cs="Arial"/>
                              <w:color w:val="818284"/>
                              <w:sz w:val="20"/>
                              <w:szCs w:val="20"/>
                            </w:rPr>
                            <w:t xml:space="preserve"> de </w:t>
                          </w:r>
                          <w:r w:rsidR="001A12DD">
                            <w:rPr>
                              <w:rFonts w:ascii="Arial Narrow" w:hAnsi="Arial Narrow" w:cs="Arial"/>
                              <w:color w:val="818284"/>
                              <w:sz w:val="20"/>
                              <w:szCs w:val="20"/>
                            </w:rPr>
                            <w:fldChar w:fldCharType="begin"/>
                          </w:r>
                          <w:r w:rsidR="001A12DD">
                            <w:rPr>
                              <w:rFonts w:ascii="Arial Narrow" w:hAnsi="Arial Narrow" w:cs="Arial"/>
                              <w:color w:val="818284"/>
                              <w:sz w:val="20"/>
                              <w:szCs w:val="20"/>
                            </w:rPr>
                            <w:instrText>NUMPAGES</w:instrText>
                          </w:r>
                          <w:r w:rsidR="001A12DD">
                            <w:rPr>
                              <w:rFonts w:ascii="Arial Narrow" w:hAnsi="Arial Narrow" w:cs="Arial"/>
                              <w:color w:val="818284"/>
                              <w:sz w:val="20"/>
                              <w:szCs w:val="20"/>
                            </w:rPr>
                            <w:fldChar w:fldCharType="separate"/>
                          </w:r>
                          <w:r w:rsidR="000C0290">
                            <w:rPr>
                              <w:rFonts w:ascii="Arial Narrow" w:hAnsi="Arial Narrow" w:cs="Arial"/>
                              <w:noProof/>
                              <w:color w:val="818284"/>
                              <w:sz w:val="20"/>
                              <w:szCs w:val="20"/>
                            </w:rPr>
                            <w:t>10</w:t>
                          </w:r>
                          <w:r w:rsidR="001A12DD">
                            <w:rPr>
                              <w:rFonts w:ascii="Arial Narrow" w:hAnsi="Arial Narrow" w:cs="Arial"/>
                              <w:color w:val="818284"/>
                              <w:sz w:val="20"/>
                              <w:szCs w:val="20"/>
                            </w:rPr>
                            <w:fldChar w:fldCharType="end"/>
                          </w:r>
                        </w:sdtContent>
                      </w:sdt>
                    </w:sdtContent>
                  </w:sdt>
                </w:p>
              </w:tc>
            </w:tr>
          </w:tbl>
          <w:p w:rsidR="001A12DD" w:rsidRDefault="009005CA" w:rsidP="00E8759B">
            <w:pPr>
              <w:pStyle w:val="Piedepgina"/>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DD" w:rsidRDefault="001A12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1A12DD" w:rsidRDefault="001A12DD">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DD" w:rsidRDefault="001A12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1A12DD" w:rsidRDefault="001A12DD">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3052"/>
      <w:docPartObj>
        <w:docPartGallery w:val="Page Numbers (Top of Page)"/>
        <w:docPartUnique/>
      </w:docPartObj>
    </w:sdtPr>
    <w:sdtEndPr/>
    <w:sdtContent>
      <w:sdt>
        <w:sdtPr>
          <w:id w:val="-327128673"/>
          <w:docPartObj>
            <w:docPartGallery w:val="Page Numbers (Top of Page)"/>
            <w:docPartUnique/>
          </w:docPartObj>
        </w:sdtPr>
        <w:sdtEndPr/>
        <w:sdtContent>
          <w:sdt>
            <w:sdtPr>
              <w:id w:val="-146050132"/>
              <w:docPartObj>
                <w:docPartGallery w:val="Page Numbers (Top of Page)"/>
                <w:docPartUnique/>
              </w:docPartObj>
            </w:sdtPr>
            <w:sdtEndPr/>
            <w:sdtContent>
              <w:sdt>
                <w:sdtPr>
                  <w:id w:val="-209575201"/>
                  <w:docPartObj>
                    <w:docPartGallery w:val="Page Numbers (Top of Page)"/>
                    <w:docPartUnique/>
                  </w:docPartObj>
                </w:sdtPr>
                <w:sdtEndPr/>
                <w:sdtContent>
                  <w:sdt>
                    <w:sdtPr>
                      <w:id w:val="855705893"/>
                      <w:docPartObj>
                        <w:docPartGallery w:val="Page Numbers (Bottom of Page)"/>
                        <w:docPartUnique/>
                      </w:docPartObj>
                    </w:sdtPr>
                    <w:sdtEndPr/>
                    <w:sdtContent>
                      <w:sdt>
                        <w:sdtPr>
                          <w:id w:val="188191316"/>
                          <w:docPartObj>
                            <w:docPartGallery w:val="Page Numbers (Top of Page)"/>
                            <w:docPartUnique/>
                          </w:docPartObj>
                        </w:sdtPr>
                        <w:sdtEndPr/>
                        <w:sdtContent>
                          <w:sdt>
                            <w:sdtPr>
                              <w:id w:val="-1050617538"/>
                              <w:docPartObj>
                                <w:docPartGallery w:val="Page Numbers (Top of Page)"/>
                                <w:docPartUnique/>
                              </w:docPartObj>
                            </w:sdtPr>
                            <w:sdtEndPr/>
                            <w:sdtContent>
                              <w:p w:rsidR="001A12DD" w:rsidRDefault="001A12DD" w:rsidP="00E8759B">
                                <w:pPr>
                                  <w:pStyle w:val="Piedepgina"/>
                                </w:pPr>
                              </w:p>
                              <w:tbl>
                                <w:tblPr>
                                  <w:tblW w:w="10632" w:type="dxa"/>
                                  <w:jc w:val="center"/>
                                  <w:tblInd w:w="-743" w:type="dxa"/>
                                  <w:tblBorders>
                                    <w:top w:val="triple" w:sz="4" w:space="0" w:color="A6A6A6" w:themeColor="background1" w:themeShade="A6"/>
                                  </w:tblBorders>
                                  <w:tblLook w:val="04A0" w:firstRow="1" w:lastRow="0" w:firstColumn="1" w:lastColumn="0" w:noHBand="0" w:noVBand="1"/>
                                </w:tblPr>
                                <w:tblGrid>
                                  <w:gridCol w:w="1985"/>
                                  <w:gridCol w:w="6521"/>
                                  <w:gridCol w:w="2126"/>
                                </w:tblGrid>
                                <w:tr w:rsidR="001A12DD" w:rsidTr="00E8759B">
                                  <w:trPr>
                                    <w:trHeight w:val="822"/>
                                    <w:jc w:val="center"/>
                                  </w:trPr>
                                  <w:tc>
                                    <w:tcPr>
                                      <w:tcW w:w="1985" w:type="dxa"/>
                                      <w:tcBorders>
                                        <w:top w:val="nil"/>
                                        <w:left w:val="nil"/>
                                        <w:bottom w:val="nil"/>
                                        <w:right w:val="nil"/>
                                      </w:tcBorders>
                                      <w:vAlign w:val="bottom"/>
                                    </w:tcPr>
                                    <w:p w:rsidR="001A12DD" w:rsidRDefault="001A12DD" w:rsidP="009C14BF">
                                      <w:pPr>
                                        <w:pStyle w:val="Piedepgina"/>
                                        <w:ind w:firstLine="34"/>
                                        <w:jc w:val="center"/>
                                        <w:rPr>
                                          <w:rFonts w:ascii="Arial Narrow" w:hAnsi="Arial Narrow"/>
                                          <w:sz w:val="20"/>
                                          <w:szCs w:val="20"/>
                                        </w:rPr>
                                      </w:pPr>
                                    </w:p>
                                    <w:p w:rsidR="001A12DD" w:rsidRDefault="001A12DD" w:rsidP="009C14BF">
                                      <w:pPr>
                                        <w:pStyle w:val="Piedepgina"/>
                                        <w:ind w:firstLine="34"/>
                                        <w:jc w:val="center"/>
                                        <w:rPr>
                                          <w:rFonts w:ascii="Arial Narrow" w:hAnsi="Arial Narrow"/>
                                          <w:sz w:val="20"/>
                                          <w:szCs w:val="20"/>
                                        </w:rPr>
                                      </w:pPr>
                                    </w:p>
                                    <w:p w:rsidR="001A12DD" w:rsidRDefault="001A12DD" w:rsidP="009C14BF">
                                      <w:pPr>
                                        <w:pStyle w:val="Piedepgina"/>
                                        <w:ind w:firstLine="34"/>
                                        <w:rPr>
                                          <w:rFonts w:ascii="Arial Narrow" w:eastAsia="Times New Roman" w:hAnsi="Arial Narrow"/>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rsidR="001A12DD" w:rsidRDefault="001A12DD" w:rsidP="009C14BF">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rsidR="001A12DD" w:rsidRDefault="001A12DD" w:rsidP="009C14BF">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rsidR="001A12DD" w:rsidRDefault="001A12DD" w:rsidP="009C14BF">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rsidR="001A12DD" w:rsidRDefault="009005CA" w:rsidP="009C14BF">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1073471351"/>
                                          <w:docPartObj>
                                            <w:docPartGallery w:val="Page Numbers (Bottom of Page)"/>
                                            <w:docPartUnique/>
                                          </w:docPartObj>
                                        </w:sdtPr>
                                        <w:sdtEndPr/>
                                        <w:sdtContent>
                                          <w:sdt>
                                            <w:sdtPr>
                                              <w:rPr>
                                                <w:rFonts w:ascii="Arial Narrow" w:hAnsi="Arial Narrow" w:cs="Arial"/>
                                                <w:sz w:val="20"/>
                                                <w:szCs w:val="20"/>
                                              </w:rPr>
                                              <w:id w:val="1219711980"/>
                                              <w:docPartObj>
                                                <w:docPartGallery w:val="Page Numbers (Top of Page)"/>
                                                <w:docPartUnique/>
                                              </w:docPartObj>
                                            </w:sdtPr>
                                            <w:sdtEndPr/>
                                            <w:sdtContent>
                                              <w:r w:rsidR="001A12DD">
                                                <w:rPr>
                                                  <w:rFonts w:ascii="Arial Narrow" w:hAnsi="Arial Narrow" w:cs="Arial"/>
                                                  <w:color w:val="818284"/>
                                                  <w:sz w:val="20"/>
                                                  <w:szCs w:val="20"/>
                                                </w:rPr>
                                                <w:t xml:space="preserve">Página </w:t>
                                              </w:r>
                                              <w:r w:rsidR="001A12DD">
                                                <w:rPr>
                                                  <w:rFonts w:ascii="Arial Narrow" w:hAnsi="Arial Narrow" w:cs="Arial"/>
                                                  <w:color w:val="818284"/>
                                                  <w:sz w:val="20"/>
                                                  <w:szCs w:val="20"/>
                                                </w:rPr>
                                                <w:fldChar w:fldCharType="begin"/>
                                              </w:r>
                                              <w:r w:rsidR="001A12DD">
                                                <w:rPr>
                                                  <w:rFonts w:ascii="Arial Narrow" w:hAnsi="Arial Narrow" w:cs="Arial"/>
                                                  <w:color w:val="818284"/>
                                                  <w:sz w:val="20"/>
                                                  <w:szCs w:val="20"/>
                                                </w:rPr>
                                                <w:instrText>PAGE</w:instrText>
                                              </w:r>
                                              <w:r w:rsidR="001A12DD">
                                                <w:rPr>
                                                  <w:rFonts w:ascii="Arial Narrow" w:hAnsi="Arial Narrow" w:cs="Arial"/>
                                                  <w:color w:val="818284"/>
                                                  <w:sz w:val="20"/>
                                                  <w:szCs w:val="20"/>
                                                </w:rPr>
                                                <w:fldChar w:fldCharType="separate"/>
                                              </w:r>
                                              <w:r w:rsidR="000C0290">
                                                <w:rPr>
                                                  <w:rFonts w:ascii="Arial Narrow" w:hAnsi="Arial Narrow" w:cs="Arial"/>
                                                  <w:noProof/>
                                                  <w:color w:val="818284"/>
                                                  <w:sz w:val="20"/>
                                                  <w:szCs w:val="20"/>
                                                </w:rPr>
                                                <w:t>13</w:t>
                                              </w:r>
                                              <w:r w:rsidR="001A12DD">
                                                <w:rPr>
                                                  <w:rFonts w:ascii="Arial Narrow" w:hAnsi="Arial Narrow" w:cs="Arial"/>
                                                  <w:color w:val="818284"/>
                                                  <w:sz w:val="20"/>
                                                  <w:szCs w:val="20"/>
                                                </w:rPr>
                                                <w:fldChar w:fldCharType="end"/>
                                              </w:r>
                                              <w:r w:rsidR="001A12DD">
                                                <w:rPr>
                                                  <w:rFonts w:ascii="Arial Narrow" w:hAnsi="Arial Narrow" w:cs="Arial"/>
                                                  <w:color w:val="818284"/>
                                                  <w:sz w:val="20"/>
                                                  <w:szCs w:val="20"/>
                                                </w:rPr>
                                                <w:t xml:space="preserve"> de </w:t>
                                              </w:r>
                                              <w:r w:rsidR="001A12DD">
                                                <w:rPr>
                                                  <w:rFonts w:ascii="Arial Narrow" w:hAnsi="Arial Narrow" w:cs="Arial"/>
                                                  <w:color w:val="818284"/>
                                                  <w:sz w:val="20"/>
                                                  <w:szCs w:val="20"/>
                                                </w:rPr>
                                                <w:fldChar w:fldCharType="begin"/>
                                              </w:r>
                                              <w:r w:rsidR="001A12DD">
                                                <w:rPr>
                                                  <w:rFonts w:ascii="Arial Narrow" w:hAnsi="Arial Narrow" w:cs="Arial"/>
                                                  <w:color w:val="818284"/>
                                                  <w:sz w:val="20"/>
                                                  <w:szCs w:val="20"/>
                                                </w:rPr>
                                                <w:instrText>NUMPAGES</w:instrText>
                                              </w:r>
                                              <w:r w:rsidR="001A12DD">
                                                <w:rPr>
                                                  <w:rFonts w:ascii="Arial Narrow" w:hAnsi="Arial Narrow" w:cs="Arial"/>
                                                  <w:color w:val="818284"/>
                                                  <w:sz w:val="20"/>
                                                  <w:szCs w:val="20"/>
                                                </w:rPr>
                                                <w:fldChar w:fldCharType="separate"/>
                                              </w:r>
                                              <w:r w:rsidR="000C0290">
                                                <w:rPr>
                                                  <w:rFonts w:ascii="Arial Narrow" w:hAnsi="Arial Narrow" w:cs="Arial"/>
                                                  <w:noProof/>
                                                  <w:color w:val="818284"/>
                                                  <w:sz w:val="20"/>
                                                  <w:szCs w:val="20"/>
                                                </w:rPr>
                                                <w:t>13</w:t>
                                              </w:r>
                                              <w:r w:rsidR="001A12DD">
                                                <w:rPr>
                                                  <w:rFonts w:ascii="Arial Narrow" w:hAnsi="Arial Narrow" w:cs="Arial"/>
                                                  <w:color w:val="818284"/>
                                                  <w:sz w:val="20"/>
                                                  <w:szCs w:val="20"/>
                                                </w:rPr>
                                                <w:fldChar w:fldCharType="end"/>
                                              </w:r>
                                            </w:sdtContent>
                                          </w:sdt>
                                        </w:sdtContent>
                                      </w:sdt>
                                    </w:p>
                                  </w:tc>
                                </w:tr>
                              </w:tbl>
                              <w:p w:rsidR="001A12DD" w:rsidRDefault="009005CA" w:rsidP="00DD6955">
                                <w:pPr>
                                  <w:pStyle w:val="Piedepgina"/>
                                </w:pPr>
                              </w:p>
                            </w:sdtContent>
                          </w:sdt>
                        </w:sdtContent>
                      </w:sdt>
                    </w:sdtContent>
                  </w:sdt>
                </w:sdtContent>
              </w:sdt>
            </w:sdtContent>
          </w:sdt>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DD" w:rsidRDefault="009005CA">
    <w:pPr>
      <w:pStyle w:val="Piedepgina"/>
      <w:pBdr>
        <w:top w:val="thinThickSmallGap" w:sz="24" w:space="1" w:color="622423" w:themeColor="accent2" w:themeShade="7F"/>
      </w:pBdr>
      <w:rPr>
        <w:rFonts w:asciiTheme="majorHAnsi" w:hAnsiTheme="majorHAnsi"/>
      </w:rPr>
    </w:pPr>
    <w:sdt>
      <w:sdtPr>
        <w:rPr>
          <w:rFonts w:asciiTheme="majorHAnsi" w:hAnsiTheme="majorHAnsi"/>
        </w:rPr>
        <w:id w:val="910974229"/>
        <w:temporary/>
        <w:showingPlcHdr/>
      </w:sdtPr>
      <w:sdtEndPr/>
      <w:sdtContent>
        <w:r w:rsidR="001A12DD">
          <w:rPr>
            <w:rFonts w:asciiTheme="majorHAnsi" w:hAnsiTheme="majorHAnsi"/>
          </w:rPr>
          <w:t>[Escribir texto]</w:t>
        </w:r>
      </w:sdtContent>
    </w:sdt>
    <w:r w:rsidR="001A12DD">
      <w:rPr>
        <w:rFonts w:asciiTheme="majorHAnsi" w:hAnsiTheme="majorHAnsi"/>
      </w:rPr>
      <w:ptab w:relativeTo="margin" w:alignment="right" w:leader="none"/>
    </w:r>
    <w:r w:rsidR="001A12DD">
      <w:rPr>
        <w:rFonts w:asciiTheme="majorHAnsi" w:hAnsiTheme="majorHAnsi"/>
      </w:rPr>
      <w:t xml:space="preserve">Página </w:t>
    </w:r>
    <w:r w:rsidR="001A12DD">
      <w:fldChar w:fldCharType="begin"/>
    </w:r>
    <w:r w:rsidR="001A12DD">
      <w:instrText xml:space="preserve"> PAGE   \* MERGEFORMAT </w:instrText>
    </w:r>
    <w:r w:rsidR="001A12DD">
      <w:fldChar w:fldCharType="separate"/>
    </w:r>
    <w:r w:rsidR="001A12DD" w:rsidRPr="00090E39">
      <w:rPr>
        <w:rFonts w:asciiTheme="majorHAnsi" w:hAnsiTheme="majorHAnsi"/>
        <w:noProof/>
      </w:rPr>
      <w:t>1</w:t>
    </w:r>
    <w:r w:rsidR="001A12DD">
      <w:rPr>
        <w:rFonts w:asciiTheme="majorHAnsi" w:hAnsiTheme="majorHAnsi"/>
        <w:noProof/>
      </w:rPr>
      <w:fldChar w:fldCharType="end"/>
    </w:r>
  </w:p>
  <w:p w:rsidR="001A12DD" w:rsidRDefault="001A12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CA" w:rsidRDefault="009005CA" w:rsidP="00C16EF4">
      <w:pPr>
        <w:spacing w:after="0" w:line="240" w:lineRule="auto"/>
      </w:pPr>
      <w:r>
        <w:separator/>
      </w:r>
    </w:p>
  </w:footnote>
  <w:footnote w:type="continuationSeparator" w:id="0">
    <w:p w:rsidR="009005CA" w:rsidRDefault="009005CA" w:rsidP="00C1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pPr w:leftFromText="141" w:rightFromText="141" w:horzAnchor="margin" w:tblpX="-811"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35"/>
      <w:gridCol w:w="6662"/>
      <w:gridCol w:w="1559"/>
    </w:tblGrid>
    <w:tr w:rsidR="001A12DD" w:rsidRPr="00C27878" w:rsidTr="00AA1ACF">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694A12">
          <w:pPr>
            <w:widowControl w:val="0"/>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CN-11</w:t>
          </w:r>
          <w:r w:rsidRPr="00C27878">
            <w:rPr>
              <w:rFonts w:ascii="Arial Narrow" w:hAnsi="Arial Narrow" w:cs="Arial"/>
              <w:color w:val="818284"/>
              <w:lang w:val="es-MX"/>
            </w:rPr>
            <w:t>/201</w:t>
          </w:r>
          <w:r>
            <w:rPr>
              <w:rFonts w:ascii="Arial Narrow" w:hAnsi="Arial Narrow" w:cs="Arial"/>
              <w:color w:val="818284"/>
              <w:lang w:val="es-MX"/>
            </w:rPr>
            <w:t>6</w:t>
          </w:r>
        </w:p>
      </w:tc>
      <w:tc>
        <w:tcPr>
          <w:tcW w:w="66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Default="001A12DD" w:rsidP="00AA1ACF">
          <w:pPr>
            <w:widowControl w:val="0"/>
            <w:jc w:val="center"/>
            <w:rPr>
              <w:rFonts w:ascii="Arial Narrow" w:hAnsi="Arial Narrow" w:cs="Arial"/>
              <w:color w:val="818284"/>
              <w:lang w:val="es-MX"/>
            </w:rPr>
          </w:pPr>
          <w:r>
            <w:rPr>
              <w:rFonts w:ascii="Arial Narrow" w:hAnsi="Arial Narrow" w:cs="Arial"/>
              <w:color w:val="818284"/>
              <w:lang w:val="es-MX"/>
            </w:rPr>
            <w:t>NRSF-01</w:t>
          </w:r>
        </w:p>
        <w:p w:rsidR="001A12DD" w:rsidRPr="00C27878" w:rsidRDefault="001A12DD" w:rsidP="00AA1ACF">
          <w:pPr>
            <w:widowControl w:val="0"/>
            <w:jc w:val="center"/>
            <w:rPr>
              <w:rFonts w:ascii="Arial Narrow" w:hAnsi="Arial Narrow" w:cs="Arial"/>
              <w:color w:val="818284"/>
              <w:lang w:val="es-MX"/>
            </w:rPr>
          </w:pPr>
          <w:r w:rsidRPr="00C27878">
            <w:rPr>
              <w:rFonts w:ascii="Arial Narrow" w:hAnsi="Arial Narrow" w:cs="Arial"/>
              <w:color w:val="818284"/>
              <w:lang w:val="es-MX"/>
            </w:rPr>
            <w:t>NORMAS TÉCNICAS PARA INFORMAR LOS DEPÓSITOS GARANTIZADOS</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widowControl w:val="0"/>
            <w:tabs>
              <w:tab w:val="center" w:pos="4419"/>
              <w:tab w:val="right" w:pos="8838"/>
            </w:tabs>
            <w:jc w:val="center"/>
            <w:rPr>
              <w:rFonts w:ascii="Arial Narrow" w:hAnsi="Arial Narrow" w:cs="Arial"/>
              <w:sz w:val="24"/>
              <w:szCs w:val="24"/>
              <w:lang w:val="es-MX" w:eastAsia="es-ES"/>
            </w:rPr>
          </w:pPr>
          <w:r w:rsidRPr="00C27878">
            <w:rPr>
              <w:rFonts w:ascii="Arial Narrow" w:hAnsi="Arial Narrow" w:cs="Arial"/>
              <w:noProof/>
              <w:lang w:eastAsia="es-SV"/>
            </w:rPr>
            <w:drawing>
              <wp:inline distT="0" distB="0" distL="0" distR="0" wp14:anchorId="732B7578" wp14:editId="65466531">
                <wp:extent cx="812165" cy="782955"/>
                <wp:effectExtent l="0" t="0" r="6985" b="0"/>
                <wp:docPr id="2" name="Imagen 2"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1A12DD" w:rsidRPr="00C27878" w:rsidTr="00AA1ACF">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694A12">
          <w:pPr>
            <w:widowControl w:val="0"/>
            <w:tabs>
              <w:tab w:val="center" w:pos="4419"/>
              <w:tab w:val="right" w:pos="8838"/>
            </w:tabs>
            <w:jc w:val="center"/>
            <w:rPr>
              <w:rFonts w:ascii="Arial Narrow" w:hAnsi="Arial Narrow" w:cs="Arial"/>
              <w:color w:val="818284"/>
              <w:lang w:val="es-MX" w:eastAsia="es-ES"/>
            </w:rPr>
          </w:pPr>
          <w:r w:rsidRPr="00C27878">
            <w:rPr>
              <w:rFonts w:ascii="Arial Narrow" w:hAnsi="Arial Narrow" w:cs="Arial"/>
              <w:color w:val="818284"/>
              <w:lang w:val="es-MX"/>
            </w:rPr>
            <w:t xml:space="preserve">Aprobación: </w:t>
          </w:r>
          <w:r>
            <w:rPr>
              <w:rFonts w:ascii="Arial Narrow" w:hAnsi="Arial Narrow" w:cs="Arial"/>
              <w:color w:val="818284"/>
              <w:lang w:val="es-MX"/>
            </w:rPr>
            <w:t>26/10</w:t>
          </w:r>
          <w:r w:rsidRPr="00C27878">
            <w:rPr>
              <w:rFonts w:ascii="Arial Narrow" w:hAnsi="Arial Narrow" w:cs="Arial"/>
              <w:color w:val="818284"/>
              <w:lang w:val="es-MX"/>
            </w:rPr>
            <w:t>/201</w:t>
          </w:r>
          <w:r>
            <w:rPr>
              <w:rFonts w:ascii="Arial Narrow" w:hAnsi="Arial Narrow" w:cs="Arial"/>
              <w:color w:val="818284"/>
              <w:lang w:val="es-MX"/>
            </w:rPr>
            <w:t>6</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rPr>
              <w:rFonts w:ascii="Arial Narrow" w:hAnsi="Arial Narrow" w:cs="Arial"/>
              <w:color w:val="800080"/>
              <w:lang w:val="es-MX" w:eastAsia="es-ES"/>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rPr>
              <w:rFonts w:ascii="Arial Narrow" w:hAnsi="Arial Narrow" w:cs="Arial"/>
              <w:sz w:val="24"/>
              <w:szCs w:val="24"/>
              <w:lang w:val="es-MX" w:eastAsia="es-ES"/>
            </w:rPr>
          </w:pPr>
        </w:p>
      </w:tc>
    </w:tr>
    <w:tr w:rsidR="001A12DD" w:rsidRPr="00C27878" w:rsidTr="00AA1ACF">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968CC">
          <w:pPr>
            <w:widowControl w:val="0"/>
            <w:tabs>
              <w:tab w:val="center" w:pos="4419"/>
              <w:tab w:val="right" w:pos="8838"/>
            </w:tabs>
            <w:jc w:val="center"/>
            <w:rPr>
              <w:rFonts w:ascii="Arial Narrow" w:hAnsi="Arial Narrow" w:cs="Arial"/>
              <w:lang w:val="es-MX" w:eastAsia="es-ES"/>
            </w:rPr>
          </w:pPr>
          <w:r w:rsidRPr="00C27878">
            <w:rPr>
              <w:rFonts w:ascii="Arial Narrow" w:hAnsi="Arial Narrow" w:cs="Arial"/>
              <w:color w:val="818284"/>
              <w:lang w:val="es-MX"/>
            </w:rPr>
            <w:t xml:space="preserve">Vigencia: </w:t>
          </w:r>
          <w:r>
            <w:rPr>
              <w:rFonts w:ascii="Arial Narrow" w:hAnsi="Arial Narrow" w:cs="Arial"/>
              <w:color w:val="818284"/>
              <w:lang w:val="es-MX"/>
            </w:rPr>
            <w:t>01/12</w:t>
          </w:r>
          <w:r w:rsidRPr="00C27878">
            <w:rPr>
              <w:rFonts w:ascii="Arial Narrow" w:hAnsi="Arial Narrow" w:cs="Arial"/>
              <w:color w:val="818284"/>
              <w:lang w:val="es-MX"/>
            </w:rPr>
            <w:t>/2016</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rPr>
              <w:rFonts w:ascii="Arial Narrow" w:hAnsi="Arial Narrow" w:cs="Arial"/>
              <w:color w:val="800080"/>
              <w:lang w:val="es-MX" w:eastAsia="es-ES"/>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rPr>
              <w:rFonts w:ascii="Arial Narrow" w:hAnsi="Arial Narrow" w:cs="Arial"/>
              <w:sz w:val="24"/>
              <w:szCs w:val="24"/>
              <w:lang w:val="es-MX" w:eastAsia="es-ES"/>
            </w:rPr>
          </w:pPr>
        </w:p>
      </w:tc>
    </w:tr>
  </w:tbl>
  <w:p w:rsidR="001A12DD" w:rsidRDefault="001A12DD" w:rsidP="00C27878">
    <w:pPr>
      <w:pStyle w:val="Encabezado"/>
      <w:rPr>
        <w:rStyle w:val="Estilo1"/>
        <w:rFonts w:asciiTheme="minorHAnsi" w:hAnsiTheme="minorHAnsi"/>
        <w:b w:val="0"/>
        <w:sz w:val="22"/>
      </w:rPr>
    </w:pPr>
  </w:p>
  <w:p w:rsidR="001A12DD" w:rsidRDefault="001A12DD" w:rsidP="00C27878">
    <w:pPr>
      <w:pStyle w:val="Encabezado"/>
      <w:rPr>
        <w:rStyle w:val="Estilo1"/>
        <w:rFonts w:asciiTheme="minorHAnsi" w:hAnsiTheme="minorHAnsi"/>
        <w:b w:val="0"/>
        <w:sz w:val="22"/>
      </w:rPr>
    </w:pPr>
  </w:p>
  <w:p w:rsidR="001A12DD" w:rsidRDefault="001A12DD" w:rsidP="00C27878">
    <w:pPr>
      <w:pStyle w:val="Encabezado"/>
      <w:rPr>
        <w:rStyle w:val="Estilo1"/>
        <w:rFonts w:asciiTheme="minorHAnsi" w:hAnsiTheme="minorHAnsi"/>
        <w:b w:val="0"/>
        <w:sz w:val="22"/>
      </w:rPr>
    </w:pPr>
  </w:p>
  <w:p w:rsidR="001A12DD" w:rsidRDefault="001A12DD" w:rsidP="00C27878">
    <w:pPr>
      <w:pStyle w:val="Encabezado"/>
      <w:rPr>
        <w:rStyle w:val="Estilo1"/>
        <w:rFonts w:asciiTheme="minorHAnsi" w:hAnsiTheme="minorHAnsi"/>
        <w:b w:val="0"/>
        <w:sz w:val="22"/>
      </w:rPr>
    </w:pPr>
  </w:p>
  <w:p w:rsidR="001A12DD" w:rsidRDefault="001A12DD" w:rsidP="00C27878">
    <w:pPr>
      <w:pStyle w:val="Encabezado"/>
      <w:rPr>
        <w:rStyle w:val="Estilo1"/>
        <w:rFonts w:asciiTheme="minorHAnsi" w:hAnsiTheme="minorHAnsi"/>
        <w:b w:val="0"/>
        <w:sz w:val="22"/>
      </w:rPr>
    </w:pPr>
  </w:p>
  <w:p w:rsidR="001A12DD" w:rsidRPr="00C27878" w:rsidRDefault="001A12DD" w:rsidP="00C27878">
    <w:pPr>
      <w:pStyle w:val="Encabezado"/>
      <w:rPr>
        <w:rStyle w:val="Estilo1"/>
        <w:rFonts w:asciiTheme="minorHAnsi" w:hAnsiTheme="minorHAnsi"/>
        <w:b w:val="0"/>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pPr w:leftFromText="141" w:rightFromText="141" w:horzAnchor="margin" w:tblpX="-811"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35"/>
      <w:gridCol w:w="6662"/>
      <w:gridCol w:w="1559"/>
    </w:tblGrid>
    <w:tr w:rsidR="001A12DD" w:rsidRPr="00C27878" w:rsidTr="009C14BF">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968CC">
          <w:pPr>
            <w:widowControl w:val="0"/>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CN-11</w:t>
          </w:r>
          <w:r w:rsidRPr="00C27878">
            <w:rPr>
              <w:rFonts w:ascii="Arial Narrow" w:hAnsi="Arial Narrow" w:cs="Arial"/>
              <w:color w:val="818284"/>
              <w:lang w:val="es-MX"/>
            </w:rPr>
            <w:t>/201</w:t>
          </w:r>
          <w:r>
            <w:rPr>
              <w:rFonts w:ascii="Arial Narrow" w:hAnsi="Arial Narrow" w:cs="Arial"/>
              <w:color w:val="818284"/>
              <w:lang w:val="es-MX"/>
            </w:rPr>
            <w:t>6</w:t>
          </w:r>
        </w:p>
      </w:tc>
      <w:tc>
        <w:tcPr>
          <w:tcW w:w="66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Default="001A12DD" w:rsidP="004B37E7">
          <w:pPr>
            <w:widowControl w:val="0"/>
            <w:jc w:val="center"/>
            <w:rPr>
              <w:rFonts w:ascii="Arial Narrow" w:hAnsi="Arial Narrow" w:cs="Arial"/>
              <w:color w:val="818284"/>
              <w:lang w:val="es-MX"/>
            </w:rPr>
          </w:pPr>
          <w:r>
            <w:rPr>
              <w:rFonts w:ascii="Arial Narrow" w:hAnsi="Arial Narrow" w:cs="Arial"/>
              <w:color w:val="818284"/>
              <w:lang w:val="es-MX"/>
            </w:rPr>
            <w:t>NRSF-01</w:t>
          </w:r>
        </w:p>
        <w:p w:rsidR="001A12DD" w:rsidRPr="00C27878" w:rsidRDefault="001A12DD" w:rsidP="009C14BF">
          <w:pPr>
            <w:widowControl w:val="0"/>
            <w:jc w:val="center"/>
            <w:rPr>
              <w:rFonts w:ascii="Arial Narrow" w:hAnsi="Arial Narrow" w:cs="Arial"/>
              <w:color w:val="818284"/>
              <w:lang w:val="es-MX"/>
            </w:rPr>
          </w:pPr>
          <w:r w:rsidRPr="00C27878">
            <w:rPr>
              <w:rFonts w:ascii="Arial Narrow" w:hAnsi="Arial Narrow" w:cs="Arial"/>
              <w:color w:val="818284"/>
              <w:lang w:val="es-MX"/>
            </w:rPr>
            <w:t>NORMAS TÉCNICAS PARA INFORMAR LOS DEPÓSITOS GARANTIZADOS</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9C14BF">
          <w:pPr>
            <w:widowControl w:val="0"/>
            <w:tabs>
              <w:tab w:val="center" w:pos="4419"/>
              <w:tab w:val="right" w:pos="8838"/>
            </w:tabs>
            <w:jc w:val="center"/>
            <w:rPr>
              <w:rFonts w:ascii="Arial Narrow" w:hAnsi="Arial Narrow" w:cs="Arial"/>
              <w:sz w:val="24"/>
              <w:szCs w:val="24"/>
              <w:lang w:val="es-MX" w:eastAsia="es-ES"/>
            </w:rPr>
          </w:pPr>
          <w:r w:rsidRPr="00C27878">
            <w:rPr>
              <w:rFonts w:ascii="Arial Narrow" w:hAnsi="Arial Narrow" w:cs="Arial"/>
              <w:noProof/>
              <w:lang w:eastAsia="es-SV"/>
            </w:rPr>
            <w:drawing>
              <wp:inline distT="0" distB="0" distL="0" distR="0" wp14:anchorId="58D7B715" wp14:editId="6697796B">
                <wp:extent cx="812165" cy="782955"/>
                <wp:effectExtent l="0" t="0" r="6985" b="0"/>
                <wp:docPr id="6" name="Imagen 6"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1A12DD" w:rsidRPr="00C27878" w:rsidTr="009C14BF">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968CC">
          <w:pPr>
            <w:widowControl w:val="0"/>
            <w:tabs>
              <w:tab w:val="center" w:pos="4419"/>
              <w:tab w:val="right" w:pos="8838"/>
            </w:tabs>
            <w:jc w:val="center"/>
            <w:rPr>
              <w:rFonts w:ascii="Arial Narrow" w:hAnsi="Arial Narrow" w:cs="Arial"/>
              <w:color w:val="818284"/>
              <w:lang w:val="es-MX" w:eastAsia="es-ES"/>
            </w:rPr>
          </w:pPr>
          <w:r w:rsidRPr="00C27878">
            <w:rPr>
              <w:rFonts w:ascii="Arial Narrow" w:hAnsi="Arial Narrow" w:cs="Arial"/>
              <w:color w:val="818284"/>
              <w:lang w:val="es-MX"/>
            </w:rPr>
            <w:t xml:space="preserve">Aprobación: </w:t>
          </w:r>
          <w:r>
            <w:rPr>
              <w:rFonts w:ascii="Arial Narrow" w:hAnsi="Arial Narrow" w:cs="Arial"/>
              <w:color w:val="818284"/>
              <w:lang w:val="es-MX"/>
            </w:rPr>
            <w:t>26/10</w:t>
          </w:r>
          <w:r w:rsidRPr="00C27878">
            <w:rPr>
              <w:rFonts w:ascii="Arial Narrow" w:hAnsi="Arial Narrow" w:cs="Arial"/>
              <w:color w:val="818284"/>
              <w:lang w:val="es-MX"/>
            </w:rPr>
            <w:t>/201</w:t>
          </w:r>
          <w:r>
            <w:rPr>
              <w:rFonts w:ascii="Arial Narrow" w:hAnsi="Arial Narrow" w:cs="Arial"/>
              <w:color w:val="818284"/>
              <w:lang w:val="es-MX"/>
            </w:rPr>
            <w:t>6</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9C14BF">
          <w:pPr>
            <w:rPr>
              <w:rFonts w:ascii="Arial Narrow" w:hAnsi="Arial Narrow" w:cs="Arial"/>
              <w:color w:val="800080"/>
              <w:lang w:val="es-MX" w:eastAsia="es-ES"/>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9C14BF">
          <w:pPr>
            <w:rPr>
              <w:rFonts w:ascii="Arial Narrow" w:hAnsi="Arial Narrow" w:cs="Arial"/>
              <w:sz w:val="24"/>
              <w:szCs w:val="24"/>
              <w:lang w:val="es-MX" w:eastAsia="es-ES"/>
            </w:rPr>
          </w:pPr>
        </w:p>
      </w:tc>
    </w:tr>
    <w:tr w:rsidR="001A12DD" w:rsidRPr="00C27878" w:rsidTr="009C14BF">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9C14BF">
          <w:pPr>
            <w:widowControl w:val="0"/>
            <w:tabs>
              <w:tab w:val="center" w:pos="4419"/>
              <w:tab w:val="right" w:pos="8838"/>
            </w:tabs>
            <w:jc w:val="center"/>
            <w:rPr>
              <w:rFonts w:ascii="Arial Narrow" w:hAnsi="Arial Narrow" w:cs="Arial"/>
              <w:lang w:val="es-MX" w:eastAsia="es-ES"/>
            </w:rPr>
          </w:pPr>
          <w:r w:rsidRPr="00C27878">
            <w:rPr>
              <w:rFonts w:ascii="Arial Narrow" w:hAnsi="Arial Narrow" w:cs="Arial"/>
              <w:color w:val="818284"/>
              <w:lang w:val="es-MX"/>
            </w:rPr>
            <w:t xml:space="preserve">Vigencia: </w:t>
          </w:r>
          <w:r>
            <w:rPr>
              <w:rFonts w:ascii="Arial Narrow" w:hAnsi="Arial Narrow" w:cs="Arial"/>
              <w:color w:val="818284"/>
              <w:lang w:val="es-MX"/>
            </w:rPr>
            <w:t>01/12</w:t>
          </w:r>
          <w:r w:rsidRPr="00C27878">
            <w:rPr>
              <w:rFonts w:ascii="Arial Narrow" w:hAnsi="Arial Narrow" w:cs="Arial"/>
              <w:color w:val="818284"/>
              <w:lang w:val="es-MX"/>
            </w:rPr>
            <w:t>/2016</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9C14BF">
          <w:pPr>
            <w:rPr>
              <w:rFonts w:ascii="Arial Narrow" w:hAnsi="Arial Narrow" w:cs="Arial"/>
              <w:color w:val="800080"/>
              <w:lang w:val="es-MX" w:eastAsia="es-ES"/>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9C14BF">
          <w:pPr>
            <w:rPr>
              <w:rFonts w:ascii="Arial Narrow" w:hAnsi="Arial Narrow" w:cs="Arial"/>
              <w:sz w:val="24"/>
              <w:szCs w:val="24"/>
              <w:lang w:val="es-MX" w:eastAsia="es-ES"/>
            </w:rPr>
          </w:pPr>
        </w:p>
      </w:tc>
    </w:tr>
  </w:tbl>
  <w:p w:rsidR="001A12DD" w:rsidRDefault="001A12D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pPr w:leftFromText="141" w:rightFromText="141" w:horzAnchor="margin"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35"/>
      <w:gridCol w:w="6662"/>
      <w:gridCol w:w="1559"/>
    </w:tblGrid>
    <w:tr w:rsidR="001A12DD" w:rsidRPr="00C27878" w:rsidTr="00AA1ACF">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widowControl w:val="0"/>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CN-XX</w:t>
          </w:r>
          <w:r w:rsidRPr="00C27878">
            <w:rPr>
              <w:rFonts w:ascii="Arial Narrow" w:hAnsi="Arial Narrow" w:cs="Arial"/>
              <w:color w:val="818284"/>
              <w:lang w:val="es-MX"/>
            </w:rPr>
            <w:t>/201</w:t>
          </w:r>
          <w:r>
            <w:rPr>
              <w:rFonts w:ascii="Arial Narrow" w:hAnsi="Arial Narrow" w:cs="Arial"/>
              <w:color w:val="818284"/>
              <w:lang w:val="es-MX"/>
            </w:rPr>
            <w:t>6</w:t>
          </w:r>
        </w:p>
      </w:tc>
      <w:tc>
        <w:tcPr>
          <w:tcW w:w="66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widowControl w:val="0"/>
            <w:jc w:val="center"/>
            <w:rPr>
              <w:rFonts w:ascii="Arial Narrow" w:hAnsi="Arial Narrow" w:cs="Arial"/>
              <w:color w:val="818284"/>
              <w:lang w:val="es-MX" w:eastAsia="es-ES"/>
            </w:rPr>
          </w:pPr>
          <w:r>
            <w:rPr>
              <w:rFonts w:ascii="Arial Narrow" w:hAnsi="Arial Narrow" w:cs="Arial"/>
              <w:color w:val="818284"/>
              <w:lang w:val="es-MX"/>
            </w:rPr>
            <w:t>N</w:t>
          </w:r>
        </w:p>
        <w:p w:rsidR="001A12DD" w:rsidRPr="00C27878" w:rsidRDefault="001A12DD" w:rsidP="00AA1ACF">
          <w:pPr>
            <w:widowControl w:val="0"/>
            <w:jc w:val="center"/>
            <w:rPr>
              <w:rFonts w:ascii="Arial Narrow" w:hAnsi="Arial Narrow" w:cs="Arial"/>
              <w:color w:val="818284"/>
              <w:lang w:val="es-MX"/>
            </w:rPr>
          </w:pPr>
          <w:r w:rsidRPr="00C27878">
            <w:rPr>
              <w:rFonts w:ascii="Arial Narrow" w:hAnsi="Arial Narrow" w:cs="Arial"/>
              <w:color w:val="818284"/>
              <w:lang w:val="es-MX"/>
            </w:rPr>
            <w:t>NORMAS TÉCNICAS PARA INFORMAR LOS DEPÓSITOS GARANTIZADOS</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widowControl w:val="0"/>
            <w:tabs>
              <w:tab w:val="center" w:pos="4419"/>
              <w:tab w:val="right" w:pos="8838"/>
            </w:tabs>
            <w:jc w:val="center"/>
            <w:rPr>
              <w:rFonts w:ascii="Arial Narrow" w:hAnsi="Arial Narrow" w:cs="Arial"/>
              <w:sz w:val="24"/>
              <w:szCs w:val="24"/>
              <w:lang w:val="es-MX" w:eastAsia="es-ES"/>
            </w:rPr>
          </w:pPr>
          <w:r w:rsidRPr="00C27878">
            <w:rPr>
              <w:rFonts w:ascii="Arial Narrow" w:hAnsi="Arial Narrow" w:cs="Arial"/>
              <w:noProof/>
              <w:lang w:eastAsia="es-SV"/>
            </w:rPr>
            <w:drawing>
              <wp:inline distT="0" distB="0" distL="0" distR="0" wp14:anchorId="74C4BCC8" wp14:editId="3A8B283D">
                <wp:extent cx="812165" cy="782955"/>
                <wp:effectExtent l="0" t="0" r="6985" b="0"/>
                <wp:docPr id="4" name="Imagen 4"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1A12DD" w:rsidRPr="00C27878" w:rsidTr="00AA1ACF">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widowControl w:val="0"/>
            <w:tabs>
              <w:tab w:val="center" w:pos="4419"/>
              <w:tab w:val="right" w:pos="8838"/>
            </w:tabs>
            <w:jc w:val="center"/>
            <w:rPr>
              <w:rFonts w:ascii="Arial Narrow" w:hAnsi="Arial Narrow" w:cs="Arial"/>
              <w:color w:val="818284"/>
              <w:lang w:val="es-MX" w:eastAsia="es-ES"/>
            </w:rPr>
          </w:pPr>
          <w:r w:rsidRPr="00C27878">
            <w:rPr>
              <w:rFonts w:ascii="Arial Narrow" w:hAnsi="Arial Narrow" w:cs="Arial"/>
              <w:color w:val="818284"/>
              <w:lang w:val="es-MX"/>
            </w:rPr>
            <w:t xml:space="preserve">Aprobación: </w:t>
          </w:r>
          <w:r>
            <w:rPr>
              <w:rFonts w:ascii="Arial Narrow" w:hAnsi="Arial Narrow" w:cs="Arial"/>
              <w:color w:val="818284"/>
              <w:lang w:val="es-MX"/>
            </w:rPr>
            <w:t>XX/XX</w:t>
          </w:r>
          <w:r w:rsidRPr="00C27878">
            <w:rPr>
              <w:rFonts w:ascii="Arial Narrow" w:hAnsi="Arial Narrow" w:cs="Arial"/>
              <w:color w:val="818284"/>
              <w:lang w:val="es-MX"/>
            </w:rPr>
            <w:t>/201</w:t>
          </w:r>
          <w:r>
            <w:rPr>
              <w:rFonts w:ascii="Arial Narrow" w:hAnsi="Arial Narrow" w:cs="Arial"/>
              <w:color w:val="818284"/>
              <w:lang w:val="es-MX"/>
            </w:rPr>
            <w:t>6</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rPr>
              <w:rFonts w:ascii="Arial Narrow" w:hAnsi="Arial Narrow" w:cs="Arial"/>
              <w:color w:val="800080"/>
              <w:lang w:val="es-MX" w:eastAsia="es-ES"/>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rPr>
              <w:rFonts w:ascii="Arial Narrow" w:hAnsi="Arial Narrow" w:cs="Arial"/>
              <w:sz w:val="24"/>
              <w:szCs w:val="24"/>
              <w:lang w:val="es-MX" w:eastAsia="es-ES"/>
            </w:rPr>
          </w:pPr>
        </w:p>
      </w:tc>
    </w:tr>
    <w:tr w:rsidR="001A12DD" w:rsidRPr="00C27878" w:rsidTr="00AA1ACF">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widowControl w:val="0"/>
            <w:tabs>
              <w:tab w:val="center" w:pos="4419"/>
              <w:tab w:val="right" w:pos="8838"/>
            </w:tabs>
            <w:jc w:val="center"/>
            <w:rPr>
              <w:rFonts w:ascii="Arial Narrow" w:hAnsi="Arial Narrow" w:cs="Arial"/>
              <w:lang w:val="es-MX" w:eastAsia="es-ES"/>
            </w:rPr>
          </w:pPr>
          <w:r w:rsidRPr="00C27878">
            <w:rPr>
              <w:rFonts w:ascii="Arial Narrow" w:hAnsi="Arial Narrow" w:cs="Arial"/>
              <w:color w:val="818284"/>
              <w:lang w:val="es-MX"/>
            </w:rPr>
            <w:t xml:space="preserve">Vigencia: </w:t>
          </w:r>
          <w:r>
            <w:rPr>
              <w:rFonts w:ascii="Arial Narrow" w:hAnsi="Arial Narrow" w:cs="Arial"/>
              <w:color w:val="818284"/>
              <w:lang w:val="es-MX"/>
            </w:rPr>
            <w:t>XX/XX</w:t>
          </w:r>
          <w:r w:rsidRPr="00C27878">
            <w:rPr>
              <w:rFonts w:ascii="Arial Narrow" w:hAnsi="Arial Narrow" w:cs="Arial"/>
              <w:color w:val="818284"/>
              <w:lang w:val="es-MX"/>
            </w:rPr>
            <w:t>/2016</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rPr>
              <w:rFonts w:ascii="Arial Narrow" w:hAnsi="Arial Narrow" w:cs="Arial"/>
              <w:color w:val="800080"/>
              <w:lang w:val="es-MX" w:eastAsia="es-ES"/>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rPr>
              <w:rFonts w:ascii="Arial Narrow" w:hAnsi="Arial Narrow" w:cs="Arial"/>
              <w:sz w:val="24"/>
              <w:szCs w:val="24"/>
              <w:lang w:val="es-MX" w:eastAsia="es-ES"/>
            </w:rPr>
          </w:pPr>
        </w:p>
      </w:tc>
    </w:tr>
  </w:tbl>
  <w:p w:rsidR="001A12DD" w:rsidRPr="00AA1ACF" w:rsidRDefault="001A12DD" w:rsidP="00AA1AC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35"/>
      <w:gridCol w:w="6662"/>
      <w:gridCol w:w="1559"/>
    </w:tblGrid>
    <w:tr w:rsidR="001A12DD" w:rsidRPr="00C27878" w:rsidTr="00AA1ACF">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968CC">
          <w:pPr>
            <w:widowControl w:val="0"/>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CN-11</w:t>
          </w:r>
          <w:r w:rsidRPr="00C27878">
            <w:rPr>
              <w:rFonts w:ascii="Arial Narrow" w:hAnsi="Arial Narrow" w:cs="Arial"/>
              <w:color w:val="818284"/>
              <w:lang w:val="es-MX"/>
            </w:rPr>
            <w:t>/201</w:t>
          </w:r>
          <w:r>
            <w:rPr>
              <w:rFonts w:ascii="Arial Narrow" w:hAnsi="Arial Narrow" w:cs="Arial"/>
              <w:color w:val="818284"/>
              <w:lang w:val="es-MX"/>
            </w:rPr>
            <w:t>6</w:t>
          </w:r>
        </w:p>
      </w:tc>
      <w:tc>
        <w:tcPr>
          <w:tcW w:w="66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Default="001A12DD" w:rsidP="004B37E7">
          <w:pPr>
            <w:widowControl w:val="0"/>
            <w:jc w:val="center"/>
            <w:rPr>
              <w:rFonts w:ascii="Arial Narrow" w:hAnsi="Arial Narrow" w:cs="Arial"/>
              <w:color w:val="818284"/>
              <w:lang w:val="es-MX"/>
            </w:rPr>
          </w:pPr>
          <w:r>
            <w:rPr>
              <w:rFonts w:ascii="Arial Narrow" w:hAnsi="Arial Narrow" w:cs="Arial"/>
              <w:color w:val="818284"/>
              <w:lang w:val="es-MX"/>
            </w:rPr>
            <w:t>NRSF-01</w:t>
          </w:r>
        </w:p>
        <w:p w:rsidR="001A12DD" w:rsidRPr="00C27878" w:rsidRDefault="001A12DD" w:rsidP="00AA1ACF">
          <w:pPr>
            <w:widowControl w:val="0"/>
            <w:jc w:val="center"/>
            <w:rPr>
              <w:rFonts w:ascii="Arial Narrow" w:hAnsi="Arial Narrow" w:cs="Arial"/>
              <w:color w:val="818284"/>
              <w:lang w:val="es-MX"/>
            </w:rPr>
          </w:pPr>
          <w:r w:rsidRPr="00C27878">
            <w:rPr>
              <w:rFonts w:ascii="Arial Narrow" w:hAnsi="Arial Narrow" w:cs="Arial"/>
              <w:color w:val="818284"/>
              <w:lang w:val="es-MX"/>
            </w:rPr>
            <w:t>NORMAS TÉCNICAS PARA INFORMAR LOS DEPÓSITOS GARANTIZADOS</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widowControl w:val="0"/>
            <w:tabs>
              <w:tab w:val="center" w:pos="4419"/>
              <w:tab w:val="right" w:pos="8838"/>
            </w:tabs>
            <w:jc w:val="center"/>
            <w:rPr>
              <w:rFonts w:ascii="Arial Narrow" w:hAnsi="Arial Narrow" w:cs="Arial"/>
              <w:sz w:val="24"/>
              <w:szCs w:val="24"/>
              <w:lang w:val="es-MX" w:eastAsia="es-ES"/>
            </w:rPr>
          </w:pPr>
          <w:r w:rsidRPr="00C27878">
            <w:rPr>
              <w:rFonts w:ascii="Arial Narrow" w:hAnsi="Arial Narrow" w:cs="Arial"/>
              <w:noProof/>
              <w:lang w:eastAsia="es-SV"/>
            </w:rPr>
            <w:drawing>
              <wp:inline distT="0" distB="0" distL="0" distR="0" wp14:anchorId="7095C354" wp14:editId="3C735A76">
                <wp:extent cx="812165" cy="782955"/>
                <wp:effectExtent l="0" t="0" r="6985" b="0"/>
                <wp:docPr id="5" name="Imagen 5"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1A12DD" w:rsidRPr="00C27878" w:rsidTr="00AA1ACF">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968CC">
          <w:pPr>
            <w:widowControl w:val="0"/>
            <w:tabs>
              <w:tab w:val="center" w:pos="4419"/>
              <w:tab w:val="right" w:pos="8838"/>
            </w:tabs>
            <w:jc w:val="center"/>
            <w:rPr>
              <w:rFonts w:ascii="Arial Narrow" w:hAnsi="Arial Narrow" w:cs="Arial"/>
              <w:color w:val="818284"/>
              <w:lang w:val="es-MX" w:eastAsia="es-ES"/>
            </w:rPr>
          </w:pPr>
          <w:r w:rsidRPr="00C27878">
            <w:rPr>
              <w:rFonts w:ascii="Arial Narrow" w:hAnsi="Arial Narrow" w:cs="Arial"/>
              <w:color w:val="818284"/>
              <w:lang w:val="es-MX"/>
            </w:rPr>
            <w:t xml:space="preserve">Aprobación: </w:t>
          </w:r>
          <w:r>
            <w:rPr>
              <w:rFonts w:ascii="Arial Narrow" w:hAnsi="Arial Narrow" w:cs="Arial"/>
              <w:color w:val="818284"/>
              <w:lang w:val="es-MX"/>
            </w:rPr>
            <w:t>26/10</w:t>
          </w:r>
          <w:r w:rsidRPr="00C27878">
            <w:rPr>
              <w:rFonts w:ascii="Arial Narrow" w:hAnsi="Arial Narrow" w:cs="Arial"/>
              <w:color w:val="818284"/>
              <w:lang w:val="es-MX"/>
            </w:rPr>
            <w:t>/201</w:t>
          </w:r>
          <w:r>
            <w:rPr>
              <w:rFonts w:ascii="Arial Narrow" w:hAnsi="Arial Narrow" w:cs="Arial"/>
              <w:color w:val="818284"/>
              <w:lang w:val="es-MX"/>
            </w:rPr>
            <w:t>6</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rPr>
              <w:rFonts w:ascii="Arial Narrow" w:hAnsi="Arial Narrow" w:cs="Arial"/>
              <w:color w:val="800080"/>
              <w:lang w:val="es-MX" w:eastAsia="es-ES"/>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rPr>
              <w:rFonts w:ascii="Arial Narrow" w:hAnsi="Arial Narrow" w:cs="Arial"/>
              <w:sz w:val="24"/>
              <w:szCs w:val="24"/>
              <w:lang w:val="es-MX" w:eastAsia="es-ES"/>
            </w:rPr>
          </w:pPr>
        </w:p>
      </w:tc>
    </w:tr>
    <w:tr w:rsidR="001A12DD" w:rsidRPr="00C27878" w:rsidTr="00AA1ACF">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968CC">
          <w:pPr>
            <w:widowControl w:val="0"/>
            <w:tabs>
              <w:tab w:val="center" w:pos="4419"/>
              <w:tab w:val="right" w:pos="8838"/>
            </w:tabs>
            <w:jc w:val="center"/>
            <w:rPr>
              <w:rFonts w:ascii="Arial Narrow" w:hAnsi="Arial Narrow" w:cs="Arial"/>
              <w:lang w:val="es-MX" w:eastAsia="es-ES"/>
            </w:rPr>
          </w:pPr>
          <w:r w:rsidRPr="00C27878">
            <w:rPr>
              <w:rFonts w:ascii="Arial Narrow" w:hAnsi="Arial Narrow" w:cs="Arial"/>
              <w:color w:val="818284"/>
              <w:lang w:val="es-MX"/>
            </w:rPr>
            <w:t xml:space="preserve">Vigencia: </w:t>
          </w:r>
          <w:r>
            <w:rPr>
              <w:rFonts w:ascii="Arial Narrow" w:hAnsi="Arial Narrow" w:cs="Arial"/>
              <w:color w:val="818284"/>
              <w:lang w:val="es-MX"/>
            </w:rPr>
            <w:t>01/12</w:t>
          </w:r>
          <w:r w:rsidRPr="00C27878">
            <w:rPr>
              <w:rFonts w:ascii="Arial Narrow" w:hAnsi="Arial Narrow" w:cs="Arial"/>
              <w:color w:val="818284"/>
              <w:lang w:val="es-MX"/>
            </w:rPr>
            <w:t>/2016</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rPr>
              <w:rFonts w:ascii="Arial Narrow" w:hAnsi="Arial Narrow" w:cs="Arial"/>
              <w:color w:val="800080"/>
              <w:lang w:val="es-MX" w:eastAsia="es-ES"/>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A1ACF">
          <w:pPr>
            <w:rPr>
              <w:rFonts w:ascii="Arial Narrow" w:hAnsi="Arial Narrow" w:cs="Arial"/>
              <w:sz w:val="24"/>
              <w:szCs w:val="24"/>
              <w:lang w:val="es-MX" w:eastAsia="es-ES"/>
            </w:rPr>
          </w:pPr>
        </w:p>
      </w:tc>
    </w:tr>
  </w:tbl>
  <w:p w:rsidR="001A12DD" w:rsidRDefault="001A12DD" w:rsidP="00AA1ACF">
    <w:pPr>
      <w:pStyle w:val="Encabezado"/>
    </w:pPr>
  </w:p>
  <w:p w:rsidR="001A12DD" w:rsidRDefault="001A12DD" w:rsidP="00AA1ACF">
    <w:pPr>
      <w:pStyle w:val="Encabezado"/>
    </w:pPr>
  </w:p>
  <w:p w:rsidR="001A12DD" w:rsidRDefault="001A12DD" w:rsidP="00AA1ACF">
    <w:pPr>
      <w:pStyle w:val="Encabezado"/>
    </w:pPr>
  </w:p>
  <w:p w:rsidR="001A12DD" w:rsidRDefault="001A12DD" w:rsidP="00AA1ACF">
    <w:pPr>
      <w:pStyle w:val="Encabezado"/>
    </w:pPr>
  </w:p>
  <w:p w:rsidR="001A12DD" w:rsidRDefault="001A12DD" w:rsidP="00AA1ACF">
    <w:pPr>
      <w:pStyle w:val="Encabezado"/>
    </w:pPr>
  </w:p>
  <w:p w:rsidR="001A12DD" w:rsidRDefault="001A12DD" w:rsidP="00AA1ACF">
    <w:pPr>
      <w:pStyle w:val="Encabezado"/>
    </w:pPr>
  </w:p>
  <w:p w:rsidR="001A12DD" w:rsidRPr="00AA1ACF" w:rsidRDefault="001A12DD" w:rsidP="00AA1AC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DD" w:rsidRDefault="001A12DD" w:rsidP="00A0353B">
    <w:pPr>
      <w:pStyle w:val="Encabezado"/>
    </w:pPr>
    <w:r>
      <w:rPr>
        <w:rFonts w:asciiTheme="majorHAnsi" w:eastAsiaTheme="majorEastAsia" w:hAnsiTheme="majorHAnsi" w:cstheme="majorBidi"/>
        <w:sz w:val="32"/>
        <w:szCs w:val="32"/>
      </w:rPr>
      <w:t>Anexo a Reformas a Normas NPB4-22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pPr w:leftFromText="141" w:rightFromText="141" w:horzAnchor="margin" w:tblpX="-811"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35"/>
      <w:gridCol w:w="6662"/>
      <w:gridCol w:w="1559"/>
    </w:tblGrid>
    <w:tr w:rsidR="001A12DD" w:rsidRPr="00C27878" w:rsidTr="009C14BF">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968CC">
          <w:pPr>
            <w:widowControl w:val="0"/>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CN-11</w:t>
          </w:r>
          <w:r w:rsidRPr="00C27878">
            <w:rPr>
              <w:rFonts w:ascii="Arial Narrow" w:hAnsi="Arial Narrow" w:cs="Arial"/>
              <w:color w:val="818284"/>
              <w:lang w:val="es-MX"/>
            </w:rPr>
            <w:t>/201</w:t>
          </w:r>
          <w:r>
            <w:rPr>
              <w:rFonts w:ascii="Arial Narrow" w:hAnsi="Arial Narrow" w:cs="Arial"/>
              <w:color w:val="818284"/>
              <w:lang w:val="es-MX"/>
            </w:rPr>
            <w:t>6</w:t>
          </w:r>
        </w:p>
      </w:tc>
      <w:tc>
        <w:tcPr>
          <w:tcW w:w="66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Default="001A12DD" w:rsidP="004B37E7">
          <w:pPr>
            <w:widowControl w:val="0"/>
            <w:jc w:val="center"/>
            <w:rPr>
              <w:rFonts w:ascii="Arial Narrow" w:hAnsi="Arial Narrow" w:cs="Arial"/>
              <w:color w:val="818284"/>
              <w:lang w:val="es-MX"/>
            </w:rPr>
          </w:pPr>
          <w:r>
            <w:rPr>
              <w:rFonts w:ascii="Arial Narrow" w:hAnsi="Arial Narrow" w:cs="Arial"/>
              <w:color w:val="818284"/>
              <w:lang w:val="es-MX"/>
            </w:rPr>
            <w:t>NRSF-01</w:t>
          </w:r>
        </w:p>
        <w:p w:rsidR="001A12DD" w:rsidRPr="00C27878" w:rsidRDefault="001A12DD" w:rsidP="009C14BF">
          <w:pPr>
            <w:widowControl w:val="0"/>
            <w:jc w:val="center"/>
            <w:rPr>
              <w:rFonts w:ascii="Arial Narrow" w:hAnsi="Arial Narrow" w:cs="Arial"/>
              <w:color w:val="818284"/>
              <w:lang w:val="es-MX"/>
            </w:rPr>
          </w:pPr>
          <w:r w:rsidRPr="00C27878">
            <w:rPr>
              <w:rFonts w:ascii="Arial Narrow" w:hAnsi="Arial Narrow" w:cs="Arial"/>
              <w:color w:val="818284"/>
              <w:lang w:val="es-MX"/>
            </w:rPr>
            <w:t>NORMAS TÉCNICAS PARA INFORMAR LOS DEPÓSITOS GARANTIZADOS</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9C14BF">
          <w:pPr>
            <w:widowControl w:val="0"/>
            <w:tabs>
              <w:tab w:val="center" w:pos="4419"/>
              <w:tab w:val="right" w:pos="8838"/>
            </w:tabs>
            <w:jc w:val="center"/>
            <w:rPr>
              <w:rFonts w:ascii="Arial Narrow" w:hAnsi="Arial Narrow" w:cs="Arial"/>
              <w:sz w:val="24"/>
              <w:szCs w:val="24"/>
              <w:lang w:val="es-MX" w:eastAsia="es-ES"/>
            </w:rPr>
          </w:pPr>
          <w:r w:rsidRPr="00C27878">
            <w:rPr>
              <w:rFonts w:ascii="Arial Narrow" w:hAnsi="Arial Narrow" w:cs="Arial"/>
              <w:noProof/>
              <w:lang w:eastAsia="es-SV"/>
            </w:rPr>
            <w:drawing>
              <wp:inline distT="0" distB="0" distL="0" distR="0" wp14:anchorId="6CFF2D36" wp14:editId="14766AC1">
                <wp:extent cx="812165" cy="782955"/>
                <wp:effectExtent l="0" t="0" r="6985" b="0"/>
                <wp:docPr id="7" name="Imagen 7"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1A12DD" w:rsidRPr="00C27878" w:rsidTr="009C14BF">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968CC">
          <w:pPr>
            <w:widowControl w:val="0"/>
            <w:tabs>
              <w:tab w:val="center" w:pos="4419"/>
              <w:tab w:val="right" w:pos="8838"/>
            </w:tabs>
            <w:jc w:val="center"/>
            <w:rPr>
              <w:rFonts w:ascii="Arial Narrow" w:hAnsi="Arial Narrow" w:cs="Arial"/>
              <w:color w:val="818284"/>
              <w:lang w:val="es-MX" w:eastAsia="es-ES"/>
            </w:rPr>
          </w:pPr>
          <w:r w:rsidRPr="00C27878">
            <w:rPr>
              <w:rFonts w:ascii="Arial Narrow" w:hAnsi="Arial Narrow" w:cs="Arial"/>
              <w:color w:val="818284"/>
              <w:lang w:val="es-MX"/>
            </w:rPr>
            <w:t xml:space="preserve">Aprobación: </w:t>
          </w:r>
          <w:r>
            <w:rPr>
              <w:rFonts w:ascii="Arial Narrow" w:hAnsi="Arial Narrow" w:cs="Arial"/>
              <w:color w:val="818284"/>
              <w:lang w:val="es-MX"/>
            </w:rPr>
            <w:t>26/10</w:t>
          </w:r>
          <w:r w:rsidRPr="00C27878">
            <w:rPr>
              <w:rFonts w:ascii="Arial Narrow" w:hAnsi="Arial Narrow" w:cs="Arial"/>
              <w:color w:val="818284"/>
              <w:lang w:val="es-MX"/>
            </w:rPr>
            <w:t>/201</w:t>
          </w:r>
          <w:r>
            <w:rPr>
              <w:rFonts w:ascii="Arial Narrow" w:hAnsi="Arial Narrow" w:cs="Arial"/>
              <w:color w:val="818284"/>
              <w:lang w:val="es-MX"/>
            </w:rPr>
            <w:t>6</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9C14BF">
          <w:pPr>
            <w:rPr>
              <w:rFonts w:ascii="Arial Narrow" w:hAnsi="Arial Narrow" w:cs="Arial"/>
              <w:color w:val="800080"/>
              <w:lang w:val="es-MX" w:eastAsia="es-ES"/>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9C14BF">
          <w:pPr>
            <w:rPr>
              <w:rFonts w:ascii="Arial Narrow" w:hAnsi="Arial Narrow" w:cs="Arial"/>
              <w:sz w:val="24"/>
              <w:szCs w:val="24"/>
              <w:lang w:val="es-MX" w:eastAsia="es-ES"/>
            </w:rPr>
          </w:pPr>
        </w:p>
      </w:tc>
    </w:tr>
    <w:tr w:rsidR="001A12DD" w:rsidRPr="00C27878" w:rsidTr="009C14BF">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A968CC">
          <w:pPr>
            <w:widowControl w:val="0"/>
            <w:tabs>
              <w:tab w:val="center" w:pos="4419"/>
              <w:tab w:val="right" w:pos="8838"/>
            </w:tabs>
            <w:jc w:val="center"/>
            <w:rPr>
              <w:rFonts w:ascii="Arial Narrow" w:hAnsi="Arial Narrow" w:cs="Arial"/>
              <w:lang w:val="es-MX" w:eastAsia="es-ES"/>
            </w:rPr>
          </w:pPr>
          <w:r w:rsidRPr="00C27878">
            <w:rPr>
              <w:rFonts w:ascii="Arial Narrow" w:hAnsi="Arial Narrow" w:cs="Arial"/>
              <w:color w:val="818284"/>
              <w:lang w:val="es-MX"/>
            </w:rPr>
            <w:t xml:space="preserve">Vigencia: </w:t>
          </w:r>
          <w:r>
            <w:rPr>
              <w:rFonts w:ascii="Arial Narrow" w:hAnsi="Arial Narrow" w:cs="Arial"/>
              <w:color w:val="818284"/>
              <w:lang w:val="es-MX"/>
            </w:rPr>
            <w:t>01/12</w:t>
          </w:r>
          <w:r w:rsidRPr="00C27878">
            <w:rPr>
              <w:rFonts w:ascii="Arial Narrow" w:hAnsi="Arial Narrow" w:cs="Arial"/>
              <w:color w:val="818284"/>
              <w:lang w:val="es-MX"/>
            </w:rPr>
            <w:t>/2016</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9C14BF">
          <w:pPr>
            <w:rPr>
              <w:rFonts w:ascii="Arial Narrow" w:hAnsi="Arial Narrow" w:cs="Arial"/>
              <w:color w:val="800080"/>
              <w:lang w:val="es-MX" w:eastAsia="es-ES"/>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1A12DD" w:rsidRPr="00C27878" w:rsidRDefault="001A12DD" w:rsidP="009C14BF">
          <w:pPr>
            <w:rPr>
              <w:rFonts w:ascii="Arial Narrow" w:hAnsi="Arial Narrow" w:cs="Arial"/>
              <w:sz w:val="24"/>
              <w:szCs w:val="24"/>
              <w:lang w:val="es-MX" w:eastAsia="es-ES"/>
            </w:rPr>
          </w:pPr>
        </w:p>
      </w:tc>
    </w:tr>
  </w:tbl>
  <w:p w:rsidR="001A12DD" w:rsidRDefault="001A12DD" w:rsidP="0023165F">
    <w:pPr>
      <w:pStyle w:val="Encabezado"/>
    </w:pPr>
  </w:p>
  <w:p w:rsidR="001A12DD" w:rsidRDefault="001A12DD" w:rsidP="0023165F">
    <w:pPr>
      <w:pStyle w:val="Encabezado"/>
    </w:pPr>
  </w:p>
  <w:p w:rsidR="001A12DD" w:rsidRDefault="001A12DD" w:rsidP="0023165F">
    <w:pPr>
      <w:pStyle w:val="Encabezado"/>
    </w:pPr>
  </w:p>
  <w:p w:rsidR="001A12DD" w:rsidRDefault="001A12DD" w:rsidP="0023165F">
    <w:pPr>
      <w:pStyle w:val="Encabezado"/>
    </w:pPr>
  </w:p>
  <w:p w:rsidR="001A12DD" w:rsidRDefault="001A12DD" w:rsidP="0023165F">
    <w:pPr>
      <w:pStyle w:val="Encabezado"/>
    </w:pPr>
  </w:p>
  <w:p w:rsidR="001A12DD" w:rsidRPr="0023165F" w:rsidRDefault="001A12DD" w:rsidP="002316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B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A5B65C2"/>
    <w:multiLevelType w:val="singleLevel"/>
    <w:tmpl w:val="2B20C4F8"/>
    <w:lvl w:ilvl="0">
      <w:start w:val="1"/>
      <w:numFmt w:val="lowerLetter"/>
      <w:lvlText w:val="%1)"/>
      <w:lvlJc w:val="left"/>
      <w:pPr>
        <w:tabs>
          <w:tab w:val="num" w:pos="690"/>
        </w:tabs>
        <w:ind w:left="690" w:hanging="690"/>
      </w:pPr>
      <w:rPr>
        <w:rFonts w:hint="default"/>
      </w:rPr>
    </w:lvl>
  </w:abstractNum>
  <w:abstractNum w:abstractNumId="2">
    <w:nsid w:val="0D006AC7"/>
    <w:multiLevelType w:val="hybridMultilevel"/>
    <w:tmpl w:val="2A3A41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8A4ECC"/>
    <w:multiLevelType w:val="hybridMultilevel"/>
    <w:tmpl w:val="4D1ED5E2"/>
    <w:lvl w:ilvl="0" w:tplc="F15042F6">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291315"/>
    <w:multiLevelType w:val="hybridMultilevel"/>
    <w:tmpl w:val="82FA3B80"/>
    <w:lvl w:ilvl="0" w:tplc="1DF0D810">
      <w:start w:val="1"/>
      <w:numFmt w:val="decimal"/>
      <w:lvlText w:val="Art. %1.-"/>
      <w:lvlJc w:val="left"/>
      <w:pPr>
        <w:ind w:left="3338" w:hanging="360"/>
      </w:pPr>
      <w:rPr>
        <w:rFonts w:ascii="Arial Narrow" w:hAnsi="Arial Narrow"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47384D"/>
    <w:multiLevelType w:val="hybridMultilevel"/>
    <w:tmpl w:val="F5B839EA"/>
    <w:lvl w:ilvl="0" w:tplc="98DA4906">
      <w:start w:val="1"/>
      <w:numFmt w:val="lowerLetter"/>
      <w:lvlText w:val="%1)"/>
      <w:lvlJc w:val="left"/>
      <w:pPr>
        <w:tabs>
          <w:tab w:val="num" w:pos="360"/>
        </w:tabs>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D5A158C"/>
    <w:multiLevelType w:val="hybridMultilevel"/>
    <w:tmpl w:val="6700DE74"/>
    <w:lvl w:ilvl="0" w:tplc="080A001B">
      <w:start w:val="1"/>
      <w:numFmt w:val="lowerRoman"/>
      <w:lvlText w:val="%1."/>
      <w:lvlJc w:val="right"/>
      <w:pPr>
        <w:tabs>
          <w:tab w:val="num" w:pos="1888"/>
        </w:tabs>
        <w:ind w:left="1888" w:hanging="720"/>
      </w:pPr>
      <w:rPr>
        <w:rFonts w:hint="default"/>
      </w:rPr>
    </w:lvl>
    <w:lvl w:ilvl="1" w:tplc="440A0019" w:tentative="1">
      <w:start w:val="1"/>
      <w:numFmt w:val="lowerLetter"/>
      <w:lvlText w:val="%2."/>
      <w:lvlJc w:val="left"/>
      <w:pPr>
        <w:ind w:left="2248" w:hanging="360"/>
      </w:pPr>
    </w:lvl>
    <w:lvl w:ilvl="2" w:tplc="440A001B" w:tentative="1">
      <w:start w:val="1"/>
      <w:numFmt w:val="lowerRoman"/>
      <w:lvlText w:val="%3."/>
      <w:lvlJc w:val="right"/>
      <w:pPr>
        <w:ind w:left="2968" w:hanging="180"/>
      </w:pPr>
    </w:lvl>
    <w:lvl w:ilvl="3" w:tplc="440A000F" w:tentative="1">
      <w:start w:val="1"/>
      <w:numFmt w:val="decimal"/>
      <w:lvlText w:val="%4."/>
      <w:lvlJc w:val="left"/>
      <w:pPr>
        <w:ind w:left="3688" w:hanging="360"/>
      </w:pPr>
    </w:lvl>
    <w:lvl w:ilvl="4" w:tplc="440A0019" w:tentative="1">
      <w:start w:val="1"/>
      <w:numFmt w:val="lowerLetter"/>
      <w:lvlText w:val="%5."/>
      <w:lvlJc w:val="left"/>
      <w:pPr>
        <w:ind w:left="4408" w:hanging="360"/>
      </w:pPr>
    </w:lvl>
    <w:lvl w:ilvl="5" w:tplc="440A001B" w:tentative="1">
      <w:start w:val="1"/>
      <w:numFmt w:val="lowerRoman"/>
      <w:lvlText w:val="%6."/>
      <w:lvlJc w:val="right"/>
      <w:pPr>
        <w:ind w:left="5128" w:hanging="180"/>
      </w:pPr>
    </w:lvl>
    <w:lvl w:ilvl="6" w:tplc="440A000F" w:tentative="1">
      <w:start w:val="1"/>
      <w:numFmt w:val="decimal"/>
      <w:lvlText w:val="%7."/>
      <w:lvlJc w:val="left"/>
      <w:pPr>
        <w:ind w:left="5848" w:hanging="360"/>
      </w:pPr>
    </w:lvl>
    <w:lvl w:ilvl="7" w:tplc="440A0019" w:tentative="1">
      <w:start w:val="1"/>
      <w:numFmt w:val="lowerLetter"/>
      <w:lvlText w:val="%8."/>
      <w:lvlJc w:val="left"/>
      <w:pPr>
        <w:ind w:left="6568" w:hanging="360"/>
      </w:pPr>
    </w:lvl>
    <w:lvl w:ilvl="8" w:tplc="440A001B" w:tentative="1">
      <w:start w:val="1"/>
      <w:numFmt w:val="lowerRoman"/>
      <w:lvlText w:val="%9."/>
      <w:lvlJc w:val="right"/>
      <w:pPr>
        <w:ind w:left="7288" w:hanging="180"/>
      </w:pPr>
    </w:lvl>
  </w:abstractNum>
  <w:abstractNum w:abstractNumId="9">
    <w:nsid w:val="2E3C0171"/>
    <w:multiLevelType w:val="hybridMultilevel"/>
    <w:tmpl w:val="A476CB36"/>
    <w:lvl w:ilvl="0" w:tplc="080A001B">
      <w:start w:val="1"/>
      <w:numFmt w:val="lowerRoman"/>
      <w:lvlText w:val="%1."/>
      <w:lvlJc w:val="right"/>
      <w:pPr>
        <w:tabs>
          <w:tab w:val="num" w:pos="1430"/>
        </w:tabs>
        <w:ind w:left="1430" w:hanging="720"/>
      </w:pPr>
      <w:rPr>
        <w:rFonts w:hint="default"/>
      </w:rPr>
    </w:lvl>
    <w:lvl w:ilvl="1" w:tplc="440A0019" w:tentative="1">
      <w:start w:val="1"/>
      <w:numFmt w:val="lowerLetter"/>
      <w:lvlText w:val="%2."/>
      <w:lvlJc w:val="left"/>
      <w:pPr>
        <w:ind w:left="2248" w:hanging="360"/>
      </w:pPr>
    </w:lvl>
    <w:lvl w:ilvl="2" w:tplc="440A001B" w:tentative="1">
      <w:start w:val="1"/>
      <w:numFmt w:val="lowerRoman"/>
      <w:lvlText w:val="%3."/>
      <w:lvlJc w:val="right"/>
      <w:pPr>
        <w:ind w:left="2968" w:hanging="180"/>
      </w:pPr>
    </w:lvl>
    <w:lvl w:ilvl="3" w:tplc="440A000F" w:tentative="1">
      <w:start w:val="1"/>
      <w:numFmt w:val="decimal"/>
      <w:lvlText w:val="%4."/>
      <w:lvlJc w:val="left"/>
      <w:pPr>
        <w:ind w:left="3688" w:hanging="360"/>
      </w:pPr>
    </w:lvl>
    <w:lvl w:ilvl="4" w:tplc="440A0019" w:tentative="1">
      <w:start w:val="1"/>
      <w:numFmt w:val="lowerLetter"/>
      <w:lvlText w:val="%5."/>
      <w:lvlJc w:val="left"/>
      <w:pPr>
        <w:ind w:left="4408" w:hanging="360"/>
      </w:pPr>
    </w:lvl>
    <w:lvl w:ilvl="5" w:tplc="440A001B" w:tentative="1">
      <w:start w:val="1"/>
      <w:numFmt w:val="lowerRoman"/>
      <w:lvlText w:val="%6."/>
      <w:lvlJc w:val="right"/>
      <w:pPr>
        <w:ind w:left="5128" w:hanging="180"/>
      </w:pPr>
    </w:lvl>
    <w:lvl w:ilvl="6" w:tplc="440A000F" w:tentative="1">
      <w:start w:val="1"/>
      <w:numFmt w:val="decimal"/>
      <w:lvlText w:val="%7."/>
      <w:lvlJc w:val="left"/>
      <w:pPr>
        <w:ind w:left="5848" w:hanging="360"/>
      </w:pPr>
    </w:lvl>
    <w:lvl w:ilvl="7" w:tplc="440A0019" w:tentative="1">
      <w:start w:val="1"/>
      <w:numFmt w:val="lowerLetter"/>
      <w:lvlText w:val="%8."/>
      <w:lvlJc w:val="left"/>
      <w:pPr>
        <w:ind w:left="6568" w:hanging="360"/>
      </w:pPr>
    </w:lvl>
    <w:lvl w:ilvl="8" w:tplc="440A001B" w:tentative="1">
      <w:start w:val="1"/>
      <w:numFmt w:val="lowerRoman"/>
      <w:lvlText w:val="%9."/>
      <w:lvlJc w:val="right"/>
      <w:pPr>
        <w:ind w:left="7288" w:hanging="180"/>
      </w:pPr>
    </w:lvl>
  </w:abstractNum>
  <w:abstractNum w:abstractNumId="10">
    <w:nsid w:val="2F2E2293"/>
    <w:multiLevelType w:val="hybridMultilevel"/>
    <w:tmpl w:val="0BE6EE08"/>
    <w:lvl w:ilvl="0" w:tplc="080A001B">
      <w:start w:val="1"/>
      <w:numFmt w:val="lowerRoman"/>
      <w:lvlText w:val="%1."/>
      <w:lvlJc w:val="right"/>
      <w:pPr>
        <w:tabs>
          <w:tab w:val="num" w:pos="1888"/>
        </w:tabs>
        <w:ind w:left="1888" w:hanging="720"/>
      </w:pPr>
      <w:rPr>
        <w:rFonts w:hint="default"/>
        <w:lang w:val="es-GT"/>
      </w:rPr>
    </w:lvl>
    <w:lvl w:ilvl="1" w:tplc="440A0019" w:tentative="1">
      <w:start w:val="1"/>
      <w:numFmt w:val="lowerLetter"/>
      <w:lvlText w:val="%2."/>
      <w:lvlJc w:val="left"/>
      <w:pPr>
        <w:ind w:left="2248" w:hanging="360"/>
      </w:pPr>
    </w:lvl>
    <w:lvl w:ilvl="2" w:tplc="440A001B" w:tentative="1">
      <w:start w:val="1"/>
      <w:numFmt w:val="lowerRoman"/>
      <w:lvlText w:val="%3."/>
      <w:lvlJc w:val="right"/>
      <w:pPr>
        <w:ind w:left="2968" w:hanging="180"/>
      </w:pPr>
    </w:lvl>
    <w:lvl w:ilvl="3" w:tplc="440A000F" w:tentative="1">
      <w:start w:val="1"/>
      <w:numFmt w:val="decimal"/>
      <w:lvlText w:val="%4."/>
      <w:lvlJc w:val="left"/>
      <w:pPr>
        <w:ind w:left="3688" w:hanging="360"/>
      </w:pPr>
    </w:lvl>
    <w:lvl w:ilvl="4" w:tplc="440A0019" w:tentative="1">
      <w:start w:val="1"/>
      <w:numFmt w:val="lowerLetter"/>
      <w:lvlText w:val="%5."/>
      <w:lvlJc w:val="left"/>
      <w:pPr>
        <w:ind w:left="4408" w:hanging="360"/>
      </w:pPr>
    </w:lvl>
    <w:lvl w:ilvl="5" w:tplc="440A001B" w:tentative="1">
      <w:start w:val="1"/>
      <w:numFmt w:val="lowerRoman"/>
      <w:lvlText w:val="%6."/>
      <w:lvlJc w:val="right"/>
      <w:pPr>
        <w:ind w:left="5128" w:hanging="180"/>
      </w:pPr>
    </w:lvl>
    <w:lvl w:ilvl="6" w:tplc="440A000F" w:tentative="1">
      <w:start w:val="1"/>
      <w:numFmt w:val="decimal"/>
      <w:lvlText w:val="%7."/>
      <w:lvlJc w:val="left"/>
      <w:pPr>
        <w:ind w:left="5848" w:hanging="360"/>
      </w:pPr>
    </w:lvl>
    <w:lvl w:ilvl="7" w:tplc="440A0019" w:tentative="1">
      <w:start w:val="1"/>
      <w:numFmt w:val="lowerLetter"/>
      <w:lvlText w:val="%8."/>
      <w:lvlJc w:val="left"/>
      <w:pPr>
        <w:ind w:left="6568" w:hanging="360"/>
      </w:pPr>
    </w:lvl>
    <w:lvl w:ilvl="8" w:tplc="440A001B" w:tentative="1">
      <w:start w:val="1"/>
      <w:numFmt w:val="lowerRoman"/>
      <w:lvlText w:val="%9."/>
      <w:lvlJc w:val="right"/>
      <w:pPr>
        <w:ind w:left="7288" w:hanging="180"/>
      </w:pPr>
    </w:lvl>
  </w:abstractNum>
  <w:abstractNum w:abstractNumId="11">
    <w:nsid w:val="39D617E7"/>
    <w:multiLevelType w:val="hybridMultilevel"/>
    <w:tmpl w:val="D2BCFDE8"/>
    <w:lvl w:ilvl="0" w:tplc="080A001B">
      <w:start w:val="1"/>
      <w:numFmt w:val="lowerRoman"/>
      <w:lvlText w:val="%1."/>
      <w:lvlJc w:val="right"/>
      <w:pPr>
        <w:tabs>
          <w:tab w:val="num" w:pos="1888"/>
        </w:tabs>
        <w:ind w:left="1888" w:hanging="720"/>
      </w:pPr>
      <w:rPr>
        <w:rFonts w:hint="default"/>
      </w:rPr>
    </w:lvl>
    <w:lvl w:ilvl="1" w:tplc="440A0019" w:tentative="1">
      <w:start w:val="1"/>
      <w:numFmt w:val="lowerLetter"/>
      <w:lvlText w:val="%2."/>
      <w:lvlJc w:val="left"/>
      <w:pPr>
        <w:ind w:left="2248" w:hanging="360"/>
      </w:pPr>
    </w:lvl>
    <w:lvl w:ilvl="2" w:tplc="440A001B" w:tentative="1">
      <w:start w:val="1"/>
      <w:numFmt w:val="lowerRoman"/>
      <w:lvlText w:val="%3."/>
      <w:lvlJc w:val="right"/>
      <w:pPr>
        <w:ind w:left="2968" w:hanging="180"/>
      </w:pPr>
    </w:lvl>
    <w:lvl w:ilvl="3" w:tplc="440A000F" w:tentative="1">
      <w:start w:val="1"/>
      <w:numFmt w:val="decimal"/>
      <w:lvlText w:val="%4."/>
      <w:lvlJc w:val="left"/>
      <w:pPr>
        <w:ind w:left="3688" w:hanging="360"/>
      </w:pPr>
    </w:lvl>
    <w:lvl w:ilvl="4" w:tplc="440A0019" w:tentative="1">
      <w:start w:val="1"/>
      <w:numFmt w:val="lowerLetter"/>
      <w:lvlText w:val="%5."/>
      <w:lvlJc w:val="left"/>
      <w:pPr>
        <w:ind w:left="4408" w:hanging="360"/>
      </w:pPr>
    </w:lvl>
    <w:lvl w:ilvl="5" w:tplc="440A001B" w:tentative="1">
      <w:start w:val="1"/>
      <w:numFmt w:val="lowerRoman"/>
      <w:lvlText w:val="%6."/>
      <w:lvlJc w:val="right"/>
      <w:pPr>
        <w:ind w:left="5128" w:hanging="180"/>
      </w:pPr>
    </w:lvl>
    <w:lvl w:ilvl="6" w:tplc="440A000F" w:tentative="1">
      <w:start w:val="1"/>
      <w:numFmt w:val="decimal"/>
      <w:lvlText w:val="%7."/>
      <w:lvlJc w:val="left"/>
      <w:pPr>
        <w:ind w:left="5848" w:hanging="360"/>
      </w:pPr>
    </w:lvl>
    <w:lvl w:ilvl="7" w:tplc="440A0019" w:tentative="1">
      <w:start w:val="1"/>
      <w:numFmt w:val="lowerLetter"/>
      <w:lvlText w:val="%8."/>
      <w:lvlJc w:val="left"/>
      <w:pPr>
        <w:ind w:left="6568" w:hanging="360"/>
      </w:pPr>
    </w:lvl>
    <w:lvl w:ilvl="8" w:tplc="440A001B" w:tentative="1">
      <w:start w:val="1"/>
      <w:numFmt w:val="lowerRoman"/>
      <w:lvlText w:val="%9."/>
      <w:lvlJc w:val="right"/>
      <w:pPr>
        <w:ind w:left="7288" w:hanging="180"/>
      </w:pPr>
    </w:lvl>
  </w:abstractNum>
  <w:abstractNum w:abstractNumId="12">
    <w:nsid w:val="3F346481"/>
    <w:multiLevelType w:val="hybridMultilevel"/>
    <w:tmpl w:val="9508BB8E"/>
    <w:lvl w:ilvl="0" w:tplc="CCD49922">
      <w:start w:val="1"/>
      <w:numFmt w:val="decimal"/>
      <w:lvlText w:val="Art. %1.-"/>
      <w:lvlJc w:val="left"/>
      <w:pPr>
        <w:ind w:left="928"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A63A61"/>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nsid w:val="54260BB9"/>
    <w:multiLevelType w:val="hybridMultilevel"/>
    <w:tmpl w:val="CA828C8A"/>
    <w:lvl w:ilvl="0" w:tplc="EAC077BE">
      <w:start w:val="1"/>
      <w:numFmt w:val="decimal"/>
      <w:lvlText w:val="%1."/>
      <w:lvlJc w:val="lef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59FD11D8"/>
    <w:multiLevelType w:val="hybridMultilevel"/>
    <w:tmpl w:val="9ECC92AC"/>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164C86"/>
    <w:multiLevelType w:val="hybridMultilevel"/>
    <w:tmpl w:val="B3E26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BB0E1C"/>
    <w:multiLevelType w:val="hybridMultilevel"/>
    <w:tmpl w:val="1056F7C8"/>
    <w:lvl w:ilvl="0" w:tplc="0972D51A">
      <w:start w:val="1"/>
      <w:numFmt w:val="lowerRoman"/>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A943C5"/>
    <w:multiLevelType w:val="hybridMultilevel"/>
    <w:tmpl w:val="D2189914"/>
    <w:lvl w:ilvl="0" w:tplc="FE443B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3D4564"/>
    <w:multiLevelType w:val="hybridMultilevel"/>
    <w:tmpl w:val="B3E26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F426C8"/>
    <w:multiLevelType w:val="hybridMultilevel"/>
    <w:tmpl w:val="E34EEB8E"/>
    <w:lvl w:ilvl="0" w:tplc="10169EE2">
      <w:start w:val="1"/>
      <w:numFmt w:val="lowerRoman"/>
      <w:lvlText w:val="%1)"/>
      <w:lvlJc w:val="left"/>
      <w:pPr>
        <w:tabs>
          <w:tab w:val="num" w:pos="8640"/>
        </w:tabs>
        <w:ind w:left="86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7CC73B53"/>
    <w:multiLevelType w:val="hybridMultilevel"/>
    <w:tmpl w:val="B3E26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AC6D4D"/>
    <w:multiLevelType w:val="hybridMultilevel"/>
    <w:tmpl w:val="B3E26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9"/>
  </w:num>
  <w:num w:numId="3">
    <w:abstractNumId w:val="1"/>
  </w:num>
  <w:num w:numId="4">
    <w:abstractNumId w:val="0"/>
  </w:num>
  <w:num w:numId="5">
    <w:abstractNumId w:val="13"/>
  </w:num>
  <w:num w:numId="6">
    <w:abstractNumId w:val="16"/>
  </w:num>
  <w:num w:numId="7">
    <w:abstractNumId w:val="10"/>
  </w:num>
  <w:num w:numId="8">
    <w:abstractNumId w:val="17"/>
  </w:num>
  <w:num w:numId="9">
    <w:abstractNumId w:val="20"/>
  </w:num>
  <w:num w:numId="10">
    <w:abstractNumId w:val="7"/>
  </w:num>
  <w:num w:numId="11">
    <w:abstractNumId w:val="22"/>
  </w:num>
  <w:num w:numId="12">
    <w:abstractNumId w:val="11"/>
  </w:num>
  <w:num w:numId="13">
    <w:abstractNumId w:val="9"/>
  </w:num>
  <w:num w:numId="14">
    <w:abstractNumId w:val="23"/>
  </w:num>
  <w:num w:numId="15">
    <w:abstractNumId w:val="18"/>
  </w:num>
  <w:num w:numId="16">
    <w:abstractNumId w:val="2"/>
  </w:num>
  <w:num w:numId="17">
    <w:abstractNumId w:val="6"/>
  </w:num>
  <w:num w:numId="18">
    <w:abstractNumId w:val="5"/>
  </w:num>
  <w:num w:numId="19">
    <w:abstractNumId w:val="15"/>
  </w:num>
  <w:num w:numId="20">
    <w:abstractNumId w:val="12"/>
  </w:num>
  <w:num w:numId="21">
    <w:abstractNumId w:val="4"/>
  </w:num>
  <w:num w:numId="22">
    <w:abstractNumId w:val="8"/>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F4"/>
    <w:rsid w:val="0000201A"/>
    <w:rsid w:val="00031A8E"/>
    <w:rsid w:val="00035712"/>
    <w:rsid w:val="00063856"/>
    <w:rsid w:val="00065D35"/>
    <w:rsid w:val="00075977"/>
    <w:rsid w:val="00081E48"/>
    <w:rsid w:val="0009719F"/>
    <w:rsid w:val="000C0290"/>
    <w:rsid w:val="000C52E2"/>
    <w:rsid w:val="000D17B3"/>
    <w:rsid w:val="000E07C9"/>
    <w:rsid w:val="000E2A4A"/>
    <w:rsid w:val="0011059A"/>
    <w:rsid w:val="00114C3D"/>
    <w:rsid w:val="001207FE"/>
    <w:rsid w:val="00162B08"/>
    <w:rsid w:val="0016788E"/>
    <w:rsid w:val="001A12DD"/>
    <w:rsid w:val="001A1CDF"/>
    <w:rsid w:val="001A4D40"/>
    <w:rsid w:val="001B7014"/>
    <w:rsid w:val="00200D4C"/>
    <w:rsid w:val="00217065"/>
    <w:rsid w:val="0023165F"/>
    <w:rsid w:val="002605F7"/>
    <w:rsid w:val="00276262"/>
    <w:rsid w:val="00277D4E"/>
    <w:rsid w:val="00287378"/>
    <w:rsid w:val="0029357E"/>
    <w:rsid w:val="002A4B22"/>
    <w:rsid w:val="00306C4B"/>
    <w:rsid w:val="0032443B"/>
    <w:rsid w:val="003A379E"/>
    <w:rsid w:val="003C37E2"/>
    <w:rsid w:val="003D1062"/>
    <w:rsid w:val="003F3418"/>
    <w:rsid w:val="003F6771"/>
    <w:rsid w:val="00405821"/>
    <w:rsid w:val="0044191D"/>
    <w:rsid w:val="00494FF2"/>
    <w:rsid w:val="004A467E"/>
    <w:rsid w:val="004A731D"/>
    <w:rsid w:val="004B37E7"/>
    <w:rsid w:val="004B735B"/>
    <w:rsid w:val="004C3E34"/>
    <w:rsid w:val="004C6251"/>
    <w:rsid w:val="004C73DA"/>
    <w:rsid w:val="004D0961"/>
    <w:rsid w:val="004E2D1C"/>
    <w:rsid w:val="00501A05"/>
    <w:rsid w:val="00501E14"/>
    <w:rsid w:val="0057249E"/>
    <w:rsid w:val="00572518"/>
    <w:rsid w:val="00572CAB"/>
    <w:rsid w:val="00574D24"/>
    <w:rsid w:val="005A0A26"/>
    <w:rsid w:val="005A68E0"/>
    <w:rsid w:val="005B6CFF"/>
    <w:rsid w:val="005C5074"/>
    <w:rsid w:val="005C5810"/>
    <w:rsid w:val="005C58F2"/>
    <w:rsid w:val="005C72FD"/>
    <w:rsid w:val="005E056E"/>
    <w:rsid w:val="00633248"/>
    <w:rsid w:val="0063798C"/>
    <w:rsid w:val="0064003D"/>
    <w:rsid w:val="0064120F"/>
    <w:rsid w:val="00651ED1"/>
    <w:rsid w:val="00662EDB"/>
    <w:rsid w:val="00670348"/>
    <w:rsid w:val="00687E96"/>
    <w:rsid w:val="006927B8"/>
    <w:rsid w:val="00694A12"/>
    <w:rsid w:val="006975D9"/>
    <w:rsid w:val="006D32E4"/>
    <w:rsid w:val="006E6FC6"/>
    <w:rsid w:val="006F0C30"/>
    <w:rsid w:val="006F149A"/>
    <w:rsid w:val="00701998"/>
    <w:rsid w:val="00701DB0"/>
    <w:rsid w:val="007035E6"/>
    <w:rsid w:val="007133CE"/>
    <w:rsid w:val="00720F1D"/>
    <w:rsid w:val="0073508E"/>
    <w:rsid w:val="00740CF2"/>
    <w:rsid w:val="00761B2B"/>
    <w:rsid w:val="00785242"/>
    <w:rsid w:val="00796A55"/>
    <w:rsid w:val="007B1D97"/>
    <w:rsid w:val="007C38F8"/>
    <w:rsid w:val="007C7301"/>
    <w:rsid w:val="007D237C"/>
    <w:rsid w:val="007D613F"/>
    <w:rsid w:val="00807F3B"/>
    <w:rsid w:val="00817D46"/>
    <w:rsid w:val="008272B8"/>
    <w:rsid w:val="008344B7"/>
    <w:rsid w:val="00876A32"/>
    <w:rsid w:val="00887016"/>
    <w:rsid w:val="008A61EB"/>
    <w:rsid w:val="008B43B0"/>
    <w:rsid w:val="008D5B42"/>
    <w:rsid w:val="008D7372"/>
    <w:rsid w:val="009005CA"/>
    <w:rsid w:val="00904821"/>
    <w:rsid w:val="00913196"/>
    <w:rsid w:val="00916E3F"/>
    <w:rsid w:val="00933644"/>
    <w:rsid w:val="009420EE"/>
    <w:rsid w:val="00955843"/>
    <w:rsid w:val="0098390F"/>
    <w:rsid w:val="009A0606"/>
    <w:rsid w:val="009B1375"/>
    <w:rsid w:val="009C14BF"/>
    <w:rsid w:val="009C5482"/>
    <w:rsid w:val="009E7BA3"/>
    <w:rsid w:val="009F49A1"/>
    <w:rsid w:val="009F6DEF"/>
    <w:rsid w:val="00A0353B"/>
    <w:rsid w:val="00A32120"/>
    <w:rsid w:val="00A374F0"/>
    <w:rsid w:val="00A93531"/>
    <w:rsid w:val="00A968CC"/>
    <w:rsid w:val="00AA1ACF"/>
    <w:rsid w:val="00AD533A"/>
    <w:rsid w:val="00AE0A47"/>
    <w:rsid w:val="00AE2A20"/>
    <w:rsid w:val="00B052C3"/>
    <w:rsid w:val="00B0788A"/>
    <w:rsid w:val="00B20EC5"/>
    <w:rsid w:val="00B2636A"/>
    <w:rsid w:val="00B274DA"/>
    <w:rsid w:val="00B32DEC"/>
    <w:rsid w:val="00B41CC6"/>
    <w:rsid w:val="00B52B62"/>
    <w:rsid w:val="00B558F7"/>
    <w:rsid w:val="00B66F73"/>
    <w:rsid w:val="00B9274B"/>
    <w:rsid w:val="00BA2F54"/>
    <w:rsid w:val="00BA6645"/>
    <w:rsid w:val="00BC6C99"/>
    <w:rsid w:val="00BD6C22"/>
    <w:rsid w:val="00BE29B2"/>
    <w:rsid w:val="00BE5D2C"/>
    <w:rsid w:val="00BF018F"/>
    <w:rsid w:val="00BF6DFF"/>
    <w:rsid w:val="00C107BB"/>
    <w:rsid w:val="00C16EF4"/>
    <w:rsid w:val="00C251AF"/>
    <w:rsid w:val="00C27878"/>
    <w:rsid w:val="00C317F4"/>
    <w:rsid w:val="00C4420E"/>
    <w:rsid w:val="00C61850"/>
    <w:rsid w:val="00C775F3"/>
    <w:rsid w:val="00C77774"/>
    <w:rsid w:val="00C90FFB"/>
    <w:rsid w:val="00CB662C"/>
    <w:rsid w:val="00CD7DC0"/>
    <w:rsid w:val="00CF35F3"/>
    <w:rsid w:val="00D3022C"/>
    <w:rsid w:val="00D344AC"/>
    <w:rsid w:val="00D434E7"/>
    <w:rsid w:val="00D4581E"/>
    <w:rsid w:val="00D667F1"/>
    <w:rsid w:val="00DA0F67"/>
    <w:rsid w:val="00DD6955"/>
    <w:rsid w:val="00DD6ED8"/>
    <w:rsid w:val="00DF0808"/>
    <w:rsid w:val="00DF48B6"/>
    <w:rsid w:val="00E15AAD"/>
    <w:rsid w:val="00E16562"/>
    <w:rsid w:val="00E225B1"/>
    <w:rsid w:val="00E27BB4"/>
    <w:rsid w:val="00E512C3"/>
    <w:rsid w:val="00E8759B"/>
    <w:rsid w:val="00EA1BF3"/>
    <w:rsid w:val="00ED2703"/>
    <w:rsid w:val="00EF2CCD"/>
    <w:rsid w:val="00F1170D"/>
    <w:rsid w:val="00F14C9B"/>
    <w:rsid w:val="00F205EF"/>
    <w:rsid w:val="00F433BC"/>
    <w:rsid w:val="00FB5D7A"/>
    <w:rsid w:val="00FC6C10"/>
    <w:rsid w:val="00FD4868"/>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http://www.bcr.gob.sv/bcrsite/uploaded/content/category/805129590.pdf" TargetMode="Externa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1886640D319A447AE5879271C9667D5" ma:contentTypeVersion="1" ma:contentTypeDescription="Crear nuevo documento." ma:contentTypeScope="" ma:versionID="c5567103051aca92be088431561fe0ee">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2.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C65AED-723C-41B2-B8CC-21B534BA7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39C3C1-D16D-4511-91ED-5E69FD2D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3006</Words>
  <Characters>16533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dnwendy</dc:creator>
  <cp:lastModifiedBy>Normas del Sistema Financiero</cp:lastModifiedBy>
  <cp:revision>2</cp:revision>
  <cp:lastPrinted>2016-10-28T15:15:00Z</cp:lastPrinted>
  <dcterms:created xsi:type="dcterms:W3CDTF">2016-10-31T22:22:00Z</dcterms:created>
  <dcterms:modified xsi:type="dcterms:W3CDTF">2016-10-31T22:22:00Z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0x010100B1886640D319A447AE5879271C9667D5</vt:lpwstr>
  </property>
</Properties>
</file>